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E02C" w14:textId="77D6577C" w:rsidR="0049608A" w:rsidRDefault="0049608A" w:rsidP="0049608A">
      <w:r w:rsidRPr="0081653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C96B245" wp14:editId="67206DA6">
            <wp:simplePos x="0" y="0"/>
            <wp:positionH relativeFrom="column">
              <wp:posOffset>2604135</wp:posOffset>
            </wp:positionH>
            <wp:positionV relativeFrom="paragraph">
              <wp:posOffset>38735</wp:posOffset>
            </wp:positionV>
            <wp:extent cx="542925" cy="694690"/>
            <wp:effectExtent l="0" t="0" r="9525" b="0"/>
            <wp:wrapSquare wrapText="bothSides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73963" w14:textId="77777777" w:rsidR="0023530F" w:rsidRDefault="0023530F" w:rsidP="0049608A"/>
    <w:p w14:paraId="65918938" w14:textId="77777777" w:rsidR="0023530F" w:rsidRDefault="0023530F" w:rsidP="0049608A"/>
    <w:p w14:paraId="1B4A05BC" w14:textId="77777777" w:rsidR="0023530F" w:rsidRDefault="0023530F" w:rsidP="0049608A"/>
    <w:p w14:paraId="01CAAF5A" w14:textId="77777777" w:rsidR="0023530F" w:rsidRPr="00816537" w:rsidRDefault="0023530F" w:rsidP="0023530F">
      <w:pPr>
        <w:jc w:val="center"/>
      </w:pPr>
    </w:p>
    <w:p w14:paraId="0D9BEB4B" w14:textId="77777777" w:rsidR="0049608A" w:rsidRPr="00816537" w:rsidRDefault="0049608A" w:rsidP="0023530F">
      <w:pPr>
        <w:jc w:val="center"/>
        <w:rPr>
          <w:b/>
        </w:rPr>
      </w:pPr>
      <w:r w:rsidRPr="00816537">
        <w:rPr>
          <w:b/>
        </w:rPr>
        <w:t>ROKIŠKIO RAJONO SAVIVALDYBĖS TARYBA</w:t>
      </w:r>
    </w:p>
    <w:p w14:paraId="319E665A" w14:textId="77777777" w:rsidR="0049608A" w:rsidRDefault="0049608A" w:rsidP="0023530F">
      <w:pPr>
        <w:autoSpaceDE w:val="0"/>
        <w:autoSpaceDN w:val="0"/>
        <w:adjustRightInd w:val="0"/>
        <w:ind w:left="5040" w:firstLine="720"/>
        <w:jc w:val="center"/>
        <w:rPr>
          <w:b/>
          <w:bCs/>
        </w:rPr>
      </w:pPr>
    </w:p>
    <w:p w14:paraId="24C956D3" w14:textId="3A0F4BD6" w:rsidR="0049608A" w:rsidRPr="00816537" w:rsidRDefault="0049608A" w:rsidP="0023530F">
      <w:pPr>
        <w:jc w:val="center"/>
        <w:rPr>
          <w:b/>
        </w:rPr>
      </w:pPr>
      <w:r w:rsidRPr="00816537">
        <w:rPr>
          <w:b/>
        </w:rPr>
        <w:t>SPRENDIMAS</w:t>
      </w:r>
    </w:p>
    <w:p w14:paraId="5B14A51B" w14:textId="77777777" w:rsidR="0049608A" w:rsidRPr="00816537" w:rsidRDefault="0049608A" w:rsidP="0023530F">
      <w:pPr>
        <w:jc w:val="center"/>
        <w:rPr>
          <w:b/>
          <w:bCs/>
        </w:rPr>
      </w:pPr>
      <w:r w:rsidRPr="00816537">
        <w:rPr>
          <w:b/>
          <w:bCs/>
        </w:rPr>
        <w:t xml:space="preserve">DĖL </w:t>
      </w:r>
      <w:r w:rsidR="00CE2768">
        <w:rPr>
          <w:b/>
          <w:bCs/>
        </w:rPr>
        <w:t>UŽDAROSIOS AKCINĖS BENDROVĖS</w:t>
      </w:r>
      <w:r w:rsidR="004A2184">
        <w:rPr>
          <w:b/>
          <w:bCs/>
        </w:rPr>
        <w:t xml:space="preserve"> „ROKIŠKIO VANDENYS“ </w:t>
      </w:r>
      <w:r w:rsidRPr="00816537">
        <w:rPr>
          <w:b/>
          <w:bCs/>
        </w:rPr>
        <w:t xml:space="preserve"> </w:t>
      </w:r>
      <w:r w:rsidR="004A2184" w:rsidRPr="004A2184">
        <w:rPr>
          <w:b/>
          <w:bCs/>
        </w:rPr>
        <w:t>GERIAMOJO VANDENS APSKAITOS PRIETAISŲ ĮSIGIJIMO, ĮRENGIMO IR EKSPLOATAVIMO UŽMOKESČIO BAZINIŲ KAINŲ NUSTATYMO</w:t>
      </w:r>
    </w:p>
    <w:p w14:paraId="420EEF73" w14:textId="77777777" w:rsidR="0049608A" w:rsidRPr="00816537" w:rsidRDefault="0049608A" w:rsidP="0049608A">
      <w:pPr>
        <w:jc w:val="center"/>
        <w:rPr>
          <w:b/>
          <w:bCs/>
        </w:rPr>
      </w:pPr>
    </w:p>
    <w:p w14:paraId="5204E52B" w14:textId="77777777" w:rsidR="0049608A" w:rsidRPr="00816537" w:rsidRDefault="00D8158D" w:rsidP="0049608A">
      <w:pPr>
        <w:jc w:val="center"/>
      </w:pPr>
      <w:r>
        <w:t>2020</w:t>
      </w:r>
      <w:r w:rsidR="0049608A" w:rsidRPr="00816537">
        <w:t xml:space="preserve"> m. </w:t>
      </w:r>
      <w:r w:rsidR="004A2184">
        <w:t>lapkričio 27</w:t>
      </w:r>
      <w:r w:rsidR="0049608A" w:rsidRPr="00816537">
        <w:t xml:space="preserve"> d. Nr. TS -</w:t>
      </w:r>
    </w:p>
    <w:p w14:paraId="20D88D06" w14:textId="77777777" w:rsidR="0049608A" w:rsidRPr="00816537" w:rsidRDefault="0049608A" w:rsidP="0049608A">
      <w:pPr>
        <w:jc w:val="center"/>
      </w:pPr>
      <w:r w:rsidRPr="00816537">
        <w:t>Rokiškis</w:t>
      </w:r>
    </w:p>
    <w:p w14:paraId="2EA6CFF6" w14:textId="77777777" w:rsidR="0049608A" w:rsidRDefault="0049608A" w:rsidP="0049608A">
      <w:pPr>
        <w:jc w:val="both"/>
      </w:pPr>
    </w:p>
    <w:p w14:paraId="77DD1D17" w14:textId="77777777" w:rsidR="0023530F" w:rsidRPr="00816537" w:rsidRDefault="0023530F" w:rsidP="0049608A">
      <w:pPr>
        <w:jc w:val="both"/>
      </w:pPr>
    </w:p>
    <w:p w14:paraId="5084CD5C" w14:textId="7FE84D47" w:rsidR="00092366" w:rsidRPr="00D11BD5" w:rsidRDefault="006568F6" w:rsidP="00D11BD5">
      <w:pPr>
        <w:keepLines/>
        <w:suppressAutoHyphens/>
        <w:ind w:firstLine="567"/>
        <w:jc w:val="both"/>
        <w:textAlignment w:val="center"/>
        <w:rPr>
          <w:szCs w:val="22"/>
        </w:rPr>
      </w:pPr>
      <w:r>
        <w:tab/>
      </w:r>
      <w:r w:rsidR="0049608A" w:rsidRPr="00816537">
        <w:t xml:space="preserve">Vadovaudamasi Lietuvos Respublikos vietos savivaldos įstatymo 6 straipsnio 30 punktu, </w:t>
      </w:r>
      <w:r w:rsidR="008B7000">
        <w:t xml:space="preserve">18 straipsnio 1 dalimi, </w:t>
      </w:r>
      <w:r w:rsidR="00092366" w:rsidRPr="00092366">
        <w:t xml:space="preserve">Lietuvos Respublikos geriamojo vandens tiekimo ir nuotekų tvarkymo įstatymo </w:t>
      </w:r>
      <w:r w:rsidR="00690C75" w:rsidRPr="008B7000">
        <w:t>10</w:t>
      </w:r>
      <w:r w:rsidR="00092366" w:rsidRPr="008B7000">
        <w:t xml:space="preserve"> straipsnio </w:t>
      </w:r>
      <w:r w:rsidR="00690C75" w:rsidRPr="008B7000">
        <w:t xml:space="preserve">12 punktu, </w:t>
      </w:r>
      <w:r w:rsidR="00092366">
        <w:t xml:space="preserve"> </w:t>
      </w:r>
      <w:r w:rsidR="00092366" w:rsidRPr="00092366">
        <w:rPr>
          <w:szCs w:val="22"/>
        </w:rPr>
        <w:t>Valstybinė</w:t>
      </w:r>
      <w:r w:rsidR="00092366">
        <w:rPr>
          <w:szCs w:val="22"/>
        </w:rPr>
        <w:t xml:space="preserve">s energetikos reguliavimo tarybos </w:t>
      </w:r>
      <w:r w:rsidR="00092366" w:rsidRPr="00092366">
        <w:rPr>
          <w:szCs w:val="22"/>
        </w:rPr>
        <w:t xml:space="preserve">2019 m. balandžio 1 d. </w:t>
      </w:r>
      <w:r w:rsidR="00092366">
        <w:rPr>
          <w:szCs w:val="22"/>
        </w:rPr>
        <w:t xml:space="preserve">nutarimu </w:t>
      </w:r>
      <w:r w:rsidR="00092366" w:rsidRPr="00092366">
        <w:rPr>
          <w:szCs w:val="22"/>
        </w:rPr>
        <w:t xml:space="preserve">Nr. O3E-91 </w:t>
      </w:r>
      <w:r w:rsidR="00092366">
        <w:rPr>
          <w:szCs w:val="22"/>
        </w:rPr>
        <w:t xml:space="preserve">„Dėl </w:t>
      </w:r>
      <w:r w:rsidR="00121610">
        <w:rPr>
          <w:szCs w:val="22"/>
        </w:rPr>
        <w:t>G</w:t>
      </w:r>
      <w:r w:rsidR="00092366" w:rsidRPr="00092366">
        <w:rPr>
          <w:szCs w:val="22"/>
        </w:rPr>
        <w:t>eriamojo vandens apskaitos prietaisų įsigijimo, įrengimo ir eksploatavimo u</w:t>
      </w:r>
      <w:r w:rsidR="00092366">
        <w:rPr>
          <w:szCs w:val="22"/>
        </w:rPr>
        <w:t>žmokesčio apskaičiavimo metodikos patvirtinimo“</w:t>
      </w:r>
      <w:r w:rsidR="00092366" w:rsidRPr="00092366">
        <w:rPr>
          <w:szCs w:val="22"/>
        </w:rPr>
        <w:t xml:space="preserve"> </w:t>
      </w:r>
      <w:r w:rsidR="00092366">
        <w:rPr>
          <w:szCs w:val="22"/>
        </w:rPr>
        <w:t xml:space="preserve">ir </w:t>
      </w:r>
      <w:r w:rsidR="00092366">
        <w:t xml:space="preserve"> atsižvelgdama į uždarosios akcinės bendrovės „Rokiškio vandenys</w:t>
      </w:r>
      <w:r w:rsidR="00092366" w:rsidRPr="00153C91">
        <w:t>“ 202</w:t>
      </w:r>
      <w:r w:rsidR="00153C91" w:rsidRPr="00153C91">
        <w:t>0 m. lapkričio 9 d. raštą Nr. 77</w:t>
      </w:r>
      <w:r w:rsidR="00092366" w:rsidRPr="00153C91">
        <w:t xml:space="preserve"> „Dėl UAB „Rokiškio vandenys“ geriamojo vandens tiekimo apskaitos prietaisų įsigijimo, įrengimo ir eksploatavimo užmokesčio nustatymo“</w:t>
      </w:r>
      <w:r w:rsidR="00121610">
        <w:t>,</w:t>
      </w:r>
      <w:r w:rsidR="00092366" w:rsidRPr="00092366">
        <w:t xml:space="preserve"> </w:t>
      </w:r>
      <w:r w:rsidR="00092366" w:rsidRPr="00816537">
        <w:t xml:space="preserve">Rokiškio rajono savivaldybės taryba </w:t>
      </w:r>
      <w:r w:rsidR="00092366">
        <w:t>n</w:t>
      </w:r>
      <w:r w:rsidR="00092366" w:rsidRPr="00816537">
        <w:t xml:space="preserve"> u s p r e n d ž i a:</w:t>
      </w:r>
    </w:p>
    <w:p w14:paraId="11C716B8" w14:textId="76EB39CA" w:rsidR="00834CBD" w:rsidRPr="003F6F98" w:rsidRDefault="00F05735" w:rsidP="007918FD">
      <w:pPr>
        <w:pStyle w:val="Sraopastraipa"/>
        <w:keepLines/>
        <w:numPr>
          <w:ilvl w:val="0"/>
          <w:numId w:val="19"/>
        </w:numPr>
        <w:tabs>
          <w:tab w:val="left" w:pos="1276"/>
          <w:tab w:val="left" w:pos="1701"/>
          <w:tab w:val="left" w:pos="2127"/>
        </w:tabs>
        <w:suppressAutoHyphens/>
        <w:ind w:left="0" w:firstLine="567"/>
        <w:jc w:val="both"/>
        <w:textAlignment w:val="center"/>
      </w:pPr>
      <w:r>
        <w:rPr>
          <w:iCs/>
        </w:rPr>
        <w:t>N</w:t>
      </w:r>
      <w:r w:rsidR="00E26D50">
        <w:rPr>
          <w:iCs/>
        </w:rPr>
        <w:t>ustatyti</w:t>
      </w:r>
      <w:r w:rsidR="0049608A" w:rsidRPr="00E26D50">
        <w:rPr>
          <w:iCs/>
        </w:rPr>
        <w:t xml:space="preserve"> </w:t>
      </w:r>
      <w:r w:rsidR="00196CBE">
        <w:rPr>
          <w:iCs/>
        </w:rPr>
        <w:t>uždarosios akcinės bendrovės</w:t>
      </w:r>
      <w:r w:rsidR="007A48DB">
        <w:rPr>
          <w:iCs/>
        </w:rPr>
        <w:t xml:space="preserve"> „Rokiškio vandenys“</w:t>
      </w:r>
      <w:r w:rsidR="0049608A" w:rsidRPr="00E26D50">
        <w:rPr>
          <w:iCs/>
        </w:rPr>
        <w:t xml:space="preserve"> </w:t>
      </w:r>
      <w:r w:rsidR="0049608A" w:rsidRPr="00816537">
        <w:t xml:space="preserve">geriamojo vandens </w:t>
      </w:r>
      <w:r w:rsidR="007A48DB" w:rsidRPr="007A48DB">
        <w:rPr>
          <w:bCs/>
        </w:rPr>
        <w:t xml:space="preserve">apskaitos prietaisų įsigijimo, įrengimo ir </w:t>
      </w:r>
      <w:r w:rsidR="007A48DB">
        <w:rPr>
          <w:bCs/>
        </w:rPr>
        <w:t>eksploatavimo užmokesčio bazines kainas</w:t>
      </w:r>
      <w:r w:rsidR="003F6F98">
        <w:rPr>
          <w:bCs/>
        </w:rPr>
        <w:t xml:space="preserve"> be pridėtinės vertės mokesčio:</w:t>
      </w:r>
    </w:p>
    <w:p w14:paraId="1DBF5196" w14:textId="77777777" w:rsidR="003F6F98" w:rsidRDefault="00004F2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</w:t>
      </w:r>
      <w:r w:rsidR="003F6F98">
        <w:t xml:space="preserve">. </w:t>
      </w:r>
      <w:r w:rsidR="000957BB">
        <w:t>Geriamojo vandens a</w:t>
      </w:r>
      <w:r w:rsidR="003F6F98">
        <w:t>pskaitos prietaisų įsigijimo, įrengimo ir eksploatavimo užmokesčio  bazines kainas:</w:t>
      </w:r>
    </w:p>
    <w:p w14:paraId="4FA99892" w14:textId="77777777" w:rsidR="003F6F98" w:rsidRDefault="00004F2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</w:t>
      </w:r>
      <w:r w:rsidR="003F6F98">
        <w:t>.1. vartotojams, perkantiems geriamojo vandens tiekimo ir nuotekų tvarkymo paslaugas bute</w:t>
      </w:r>
      <w:r w:rsidR="007918FD">
        <w:t>,</w:t>
      </w:r>
      <w:r w:rsidR="003F6F98">
        <w:t xml:space="preserve">  – 1,17 Eur butui per mėn.;   </w:t>
      </w:r>
    </w:p>
    <w:p w14:paraId="384EF1E8" w14:textId="0DE9944F" w:rsidR="003F6F98" w:rsidRDefault="003F6F98" w:rsidP="00240D93">
      <w:pPr>
        <w:pStyle w:val="Sraopastraipa"/>
        <w:keepLines/>
        <w:suppressAutoHyphens/>
        <w:ind w:left="0" w:firstLine="567"/>
        <w:jc w:val="both"/>
        <w:textAlignment w:val="center"/>
      </w:pPr>
      <w:r>
        <w:t>1.1.2. vartotojams, perkantiems geriamojo vandens tiekimo ir nuotekų tvarkymo paslaugas individualiame name ar kitų patalpų, skirtų asmeninėms, šeimos ar namų reikmėms, įvaduose</w:t>
      </w:r>
      <w:r w:rsidR="007918FD">
        <w:t>,</w:t>
      </w:r>
      <w:r>
        <w:t xml:space="preserve"> – 0,82 Eur/apskaitos prietaisui per mėn.</w:t>
      </w:r>
      <w:r w:rsidR="00121610">
        <w:t>;</w:t>
      </w:r>
      <w:r>
        <w:t xml:space="preserve">  </w:t>
      </w:r>
    </w:p>
    <w:p w14:paraId="47A31517" w14:textId="0FE605A5" w:rsidR="003F6F98" w:rsidRDefault="003F6F98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</w:t>
      </w:r>
      <w:r w:rsidR="00121610">
        <w:t xml:space="preserve"> </w:t>
      </w:r>
      <w:r>
        <w:t>vidutinę kainą abonentams, perkantiems geriamojo vandens tiekimo ir nuotekų tvarkymo paslaugas</w:t>
      </w:r>
      <w:r w:rsidR="00121610">
        <w:t>,</w:t>
      </w:r>
      <w:r w:rsidR="0023530F">
        <w:t xml:space="preserve"> – </w:t>
      </w:r>
      <w:r>
        <w:t>2,53 Eur/ apskaitos prietaisui per mėn</w:t>
      </w:r>
      <w:r w:rsidR="00121610">
        <w:t>.</w:t>
      </w:r>
      <w:r>
        <w:t>:</w:t>
      </w:r>
    </w:p>
    <w:p w14:paraId="566CFBF4" w14:textId="45794741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1.1.3.1.</w:t>
      </w:r>
      <w:r w:rsidR="003F6F98">
        <w:t xml:space="preserve">  Ø 15 mm – 2,28 Eur/skaitikliui per mėn.;</w:t>
      </w:r>
    </w:p>
    <w:p w14:paraId="2E0AAF5C" w14:textId="1B327E42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1.1.3.2.</w:t>
      </w:r>
      <w:r w:rsidR="003F6F98">
        <w:t xml:space="preserve">  Ø 20 mm – 2,32 Eur/skaitikliui per </w:t>
      </w:r>
      <w:r w:rsidR="0023530F">
        <w:t>mėn.</w:t>
      </w:r>
      <w:r w:rsidR="003F6F98">
        <w:t>;</w:t>
      </w:r>
    </w:p>
    <w:p w14:paraId="6AF62F97" w14:textId="7B225BBA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1.1.3.3.</w:t>
      </w:r>
      <w:r w:rsidR="003F6F98">
        <w:t xml:space="preserve">  Ø 25 mm – 2,69 Eur/skaitikliui per mėn</w:t>
      </w:r>
      <w:r w:rsidR="0023530F">
        <w:t>.</w:t>
      </w:r>
      <w:r w:rsidR="003F6F98">
        <w:t>;</w:t>
      </w:r>
    </w:p>
    <w:p w14:paraId="018CA587" w14:textId="78070D8A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1.1.3.4.</w:t>
      </w:r>
      <w:r w:rsidR="003F6F98">
        <w:t xml:space="preserve">  Ø 32 mm – 2,71 Eur/skaitikliui per mėn</w:t>
      </w:r>
      <w:r w:rsidR="0023530F">
        <w:t>.</w:t>
      </w:r>
      <w:r w:rsidR="003F6F98">
        <w:t>;</w:t>
      </w:r>
      <w:r w:rsidR="0023530F">
        <w:t>.</w:t>
      </w:r>
    </w:p>
    <w:p w14:paraId="0BB6CE4A" w14:textId="419F5A26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1.1.3.5.</w:t>
      </w:r>
      <w:r w:rsidR="003F6F98">
        <w:t xml:space="preserve">  Ø 40 mm – 2,94 Eur/skaitikliui per mėn</w:t>
      </w:r>
      <w:r w:rsidR="0023530F">
        <w:t>.</w:t>
      </w:r>
      <w:r w:rsidR="003F6F98">
        <w:t>;</w:t>
      </w:r>
    </w:p>
    <w:p w14:paraId="7F14A0BB" w14:textId="195236C1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1.1.3.6.</w:t>
      </w:r>
      <w:r w:rsidR="003F6F98">
        <w:t xml:space="preserve">  Ø 50 mm – 6,13 Eur/skaitikliui per mėn</w:t>
      </w:r>
      <w:r w:rsidR="0023530F">
        <w:t>.</w:t>
      </w:r>
      <w:r w:rsidR="003F6F98">
        <w:t>;</w:t>
      </w:r>
    </w:p>
    <w:p w14:paraId="556725F3" w14:textId="020B4084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1.1.3.7.</w:t>
      </w:r>
      <w:r w:rsidR="003F6F98">
        <w:t xml:space="preserve">  Ø 80 mm – 5,58 Eur/skaitikliui per mėn</w:t>
      </w:r>
      <w:r w:rsidR="0023530F">
        <w:t>.</w:t>
      </w:r>
      <w:r w:rsidR="003F6F98">
        <w:t>;</w:t>
      </w:r>
    </w:p>
    <w:p w14:paraId="7127AED2" w14:textId="04B6B67D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1.1.3.8.</w:t>
      </w:r>
      <w:r w:rsidR="003F6F98">
        <w:t xml:space="preserve">  Ø 100 mm – 5,40 Eur/skaitikliui per mėn</w:t>
      </w:r>
      <w:r w:rsidR="0023530F">
        <w:t>.</w:t>
      </w:r>
      <w:r w:rsidR="003F6F98">
        <w:t>;</w:t>
      </w:r>
    </w:p>
    <w:p w14:paraId="1A6A9C70" w14:textId="7083852B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1.1.3.9.</w:t>
      </w:r>
      <w:r w:rsidR="003F6F98">
        <w:t xml:space="preserve">  Ø150 mm – 6,47 Eur/skaitikliui per mėn</w:t>
      </w:r>
      <w:r w:rsidR="0023530F">
        <w:t>.</w:t>
      </w:r>
      <w:r w:rsidR="003F6F98">
        <w:t>;</w:t>
      </w:r>
    </w:p>
    <w:p w14:paraId="070028C4" w14:textId="4FE3A2B0" w:rsidR="003F6F98" w:rsidRDefault="00E0305C" w:rsidP="003F6F98">
      <w:pPr>
        <w:pStyle w:val="Sraopastraipa"/>
        <w:keepLines/>
        <w:suppressAutoHyphens/>
        <w:ind w:left="0" w:firstLine="567"/>
        <w:jc w:val="both"/>
        <w:textAlignment w:val="center"/>
      </w:pPr>
      <w:r>
        <w:t>1.1.3.10</w:t>
      </w:r>
      <w:ins w:id="0" w:author="Asta Zakareviciene" w:date="2020-11-16T10:15:00Z">
        <w:r>
          <w:t>.</w:t>
        </w:r>
      </w:ins>
      <w:r w:rsidR="003F6F98">
        <w:t xml:space="preserve"> Ø250 mm – 33,06 Eur/skaitikliui per mėn.</w:t>
      </w:r>
    </w:p>
    <w:p w14:paraId="2C28A3E6" w14:textId="06734F81" w:rsidR="00122536" w:rsidRPr="004C6CD2" w:rsidRDefault="00122536" w:rsidP="000957BB">
      <w:pPr>
        <w:pStyle w:val="Sraopastraipa"/>
        <w:keepLines/>
        <w:suppressAutoHyphens/>
        <w:ind w:left="0" w:firstLine="567"/>
        <w:jc w:val="both"/>
        <w:textAlignment w:val="center"/>
      </w:pPr>
      <w:r w:rsidRPr="004C6CD2">
        <w:t>2. Nustatyti</w:t>
      </w:r>
      <w:r w:rsidR="000957BB">
        <w:t xml:space="preserve"> </w:t>
      </w:r>
      <w:r w:rsidR="000957BB" w:rsidRPr="000957BB">
        <w:t>kad</w:t>
      </w:r>
      <w:r w:rsidR="005F1004" w:rsidRPr="000957BB">
        <w:t xml:space="preserve"> </w:t>
      </w:r>
      <w:r w:rsidRPr="000957BB">
        <w:t>šio sprendimo 1 punkte nurodytos geriamojo vandens</w:t>
      </w:r>
      <w:r w:rsidR="000957BB" w:rsidRPr="000957BB">
        <w:t xml:space="preserve"> apskaitos prietaisų įsigijimo, įrengimo ir eksploatavimo</w:t>
      </w:r>
      <w:r w:rsidRPr="000957BB">
        <w:t xml:space="preserve"> </w:t>
      </w:r>
      <w:r w:rsidR="002B4F32">
        <w:t xml:space="preserve">užmokesčio </w:t>
      </w:r>
      <w:r w:rsidRPr="000957BB">
        <w:t xml:space="preserve">bazinės kainos </w:t>
      </w:r>
      <w:r w:rsidR="00EF43FD" w:rsidRPr="000957BB">
        <w:t>nustatomos</w:t>
      </w:r>
      <w:r w:rsidRPr="000957BB">
        <w:t xml:space="preserve"> </w:t>
      </w:r>
      <w:r w:rsidR="000957BB">
        <w:t>uždarosios akcinės bendrovės „Rokiškio vandenys“</w:t>
      </w:r>
      <w:r w:rsidR="000957BB" w:rsidRPr="000957BB">
        <w:rPr>
          <w:kern w:val="16"/>
          <w:szCs w:val="20"/>
          <w:lang w:eastAsia="en-US"/>
        </w:rPr>
        <w:t xml:space="preserve"> </w:t>
      </w:r>
      <w:r w:rsidR="000957BB" w:rsidRPr="000957BB">
        <w:t>veiklos plano vykdymo laikotarpiui</w:t>
      </w:r>
      <w:r w:rsidR="000957BB">
        <w:t xml:space="preserve"> </w:t>
      </w:r>
      <w:r w:rsidRPr="000957BB">
        <w:t>nuo šių kainų įsigal</w:t>
      </w:r>
      <w:r w:rsidR="005F1004" w:rsidRPr="000957BB">
        <w:t>i</w:t>
      </w:r>
      <w:r w:rsidRPr="000957BB">
        <w:t>ojimo dienos.</w:t>
      </w:r>
      <w:r w:rsidR="001B6BB3" w:rsidRPr="001B6BB3">
        <w:rPr>
          <w:rFonts w:eastAsia="Calibri"/>
          <w:kern w:val="16"/>
          <w:szCs w:val="20"/>
          <w:lang w:eastAsia="en-US"/>
        </w:rPr>
        <w:t xml:space="preserve"> </w:t>
      </w:r>
    </w:p>
    <w:p w14:paraId="2E2466FA" w14:textId="77777777" w:rsidR="00D17723" w:rsidRDefault="00743BC2" w:rsidP="00240D93">
      <w:pPr>
        <w:pStyle w:val="Sraopastraipa"/>
        <w:keepLines/>
        <w:suppressAutoHyphens/>
        <w:ind w:left="0" w:firstLine="426"/>
        <w:jc w:val="both"/>
        <w:textAlignment w:val="center"/>
      </w:pPr>
      <w:r>
        <w:t>3</w:t>
      </w:r>
      <w:r w:rsidR="003F6F98" w:rsidRPr="003F6F98">
        <w:t xml:space="preserve">. </w:t>
      </w:r>
      <w:r w:rsidR="00D17723">
        <w:t>Nustatyti, kad š</w:t>
      </w:r>
      <w:r w:rsidR="003F6F98" w:rsidRPr="003F6F98">
        <w:t xml:space="preserve">io </w:t>
      </w:r>
      <w:r w:rsidR="00D17723" w:rsidRPr="004C6CD2">
        <w:t>sprendimo</w:t>
      </w:r>
      <w:r w:rsidR="00D17723">
        <w:t xml:space="preserve"> </w:t>
      </w:r>
      <w:r w:rsidR="003F6F98" w:rsidRPr="003F6F98">
        <w:t xml:space="preserve">1 punkte nurodytos  geriamojo vandens apskaitos prietaisų įsigijimo, įrengimo ir eksploatavimo bazinės kainos </w:t>
      </w:r>
      <w:r w:rsidR="00122536">
        <w:t>įsi</w:t>
      </w:r>
      <w:r w:rsidR="003F6F98" w:rsidRPr="003F6F98">
        <w:t>galioja nuo 2021 m. sausio 1  dienos</w:t>
      </w:r>
      <w:r w:rsidR="00D17723">
        <w:t xml:space="preserve">. </w:t>
      </w:r>
    </w:p>
    <w:p w14:paraId="458F560B" w14:textId="77777777" w:rsidR="001D0013" w:rsidRDefault="00743BC2" w:rsidP="001D0013">
      <w:pPr>
        <w:pStyle w:val="Sraopastraipa"/>
        <w:keepLines/>
        <w:tabs>
          <w:tab w:val="left" w:pos="1701"/>
          <w:tab w:val="left" w:pos="2127"/>
        </w:tabs>
        <w:suppressAutoHyphens/>
        <w:ind w:left="0"/>
        <w:jc w:val="both"/>
        <w:textAlignment w:val="center"/>
      </w:pPr>
      <w:r>
        <w:lastRenderedPageBreak/>
        <w:t xml:space="preserve">        4</w:t>
      </w:r>
      <w:r w:rsidR="00D17723">
        <w:t xml:space="preserve">. </w:t>
      </w:r>
      <w:r w:rsidR="00F05735">
        <w:t>Sp</w:t>
      </w:r>
      <w:r w:rsidR="00E26D50">
        <w:t xml:space="preserve">rendimą skelbti savivaldybės interneto svetainėje </w:t>
      </w:r>
      <w:hyperlink r:id="rId10" w:history="1">
        <w:r w:rsidR="00D17723" w:rsidRPr="00FC54BA">
          <w:rPr>
            <w:rStyle w:val="Hipersaitas"/>
          </w:rPr>
          <w:t>www.rokiskis.lt</w:t>
        </w:r>
      </w:hyperlink>
      <w:r w:rsidR="001D0013">
        <w:t xml:space="preserve"> </w:t>
      </w:r>
    </w:p>
    <w:p w14:paraId="26E4B9F1" w14:textId="753A1A19" w:rsidR="00240D93" w:rsidRPr="008B7000" w:rsidRDefault="001D0013" w:rsidP="00240D93">
      <w:pPr>
        <w:pStyle w:val="Sraopastraipa"/>
        <w:keepLines/>
        <w:tabs>
          <w:tab w:val="left" w:pos="1701"/>
          <w:tab w:val="left" w:pos="2127"/>
        </w:tabs>
        <w:suppressAutoHyphens/>
        <w:ind w:left="0"/>
        <w:jc w:val="both"/>
        <w:textAlignment w:val="center"/>
      </w:pPr>
      <w:r>
        <w:t xml:space="preserve">        </w:t>
      </w:r>
      <w:r w:rsidRPr="008B7000">
        <w:t xml:space="preserve">5. </w:t>
      </w:r>
      <w:r w:rsidR="00D17723" w:rsidRPr="008B7000">
        <w:t>P</w:t>
      </w:r>
      <w:r w:rsidRPr="008B7000">
        <w:t>r</w:t>
      </w:r>
      <w:r w:rsidR="00F05735" w:rsidRPr="008B7000">
        <w:t xml:space="preserve">ipažinti </w:t>
      </w:r>
      <w:r w:rsidR="00840845" w:rsidRPr="008B7000">
        <w:t>netekusiu galios Rokiškio rajono savivaldybės tarybos 2015 metų lapkričio 27 d. sprendim</w:t>
      </w:r>
      <w:r w:rsidR="00F05735" w:rsidRPr="008B7000">
        <w:t>ą</w:t>
      </w:r>
      <w:r w:rsidR="00840845" w:rsidRPr="008B7000">
        <w:t xml:space="preserve"> Nr. TS-233 „</w:t>
      </w:r>
      <w:r w:rsidR="00246B16" w:rsidRPr="008B7000">
        <w:t>Dėl u</w:t>
      </w:r>
      <w:r w:rsidR="00840845" w:rsidRPr="008B7000">
        <w:t xml:space="preserve">ždarosios </w:t>
      </w:r>
      <w:r w:rsidR="00246B16" w:rsidRPr="008B7000">
        <w:t>akcinės bendrovės „Rokiškio vandenys“ geriamojo vandens tiekimo ir nuotekų tvarkymo paslaugų bazinių kainų nustatymo“</w:t>
      </w:r>
      <w:r w:rsidR="00450458" w:rsidRPr="008B7000">
        <w:t>.</w:t>
      </w:r>
      <w:r w:rsidR="00D17723" w:rsidRPr="008B7000">
        <w:t xml:space="preserve"> </w:t>
      </w:r>
    </w:p>
    <w:p w14:paraId="2FBE1324" w14:textId="77777777" w:rsidR="0049608A" w:rsidRDefault="0049608A" w:rsidP="00240D93">
      <w:pPr>
        <w:pStyle w:val="Sraopastraipa"/>
        <w:keepLines/>
        <w:tabs>
          <w:tab w:val="left" w:pos="1701"/>
          <w:tab w:val="left" w:pos="2127"/>
        </w:tabs>
        <w:suppressAutoHyphens/>
        <w:ind w:left="0" w:firstLine="426"/>
        <w:jc w:val="both"/>
        <w:textAlignment w:val="center"/>
      </w:pPr>
      <w:r w:rsidRPr="00F05735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9F11596" w14:textId="77777777" w:rsidR="001B6BB3" w:rsidRDefault="001B6BB3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20D5D63D" w14:textId="77777777" w:rsidR="001B6BB3" w:rsidRDefault="001B6BB3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10BDC30F" w14:textId="77777777" w:rsidR="0023530F" w:rsidRDefault="0023530F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5AF0DCF5" w14:textId="77777777" w:rsidR="0023530F" w:rsidRPr="00816537" w:rsidRDefault="0023530F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4688A539" w14:textId="77777777" w:rsidR="0049608A" w:rsidRPr="00816537" w:rsidRDefault="0049608A" w:rsidP="0049608A">
      <w:pPr>
        <w:jc w:val="both"/>
      </w:pPr>
      <w:r w:rsidRPr="00816537">
        <w:t>Savivaldybės meras</w:t>
      </w:r>
      <w:r w:rsidRPr="00816537">
        <w:tab/>
      </w:r>
      <w:r w:rsidRPr="00816537">
        <w:tab/>
      </w:r>
      <w:r w:rsidRPr="00816537">
        <w:tab/>
      </w:r>
      <w:r w:rsidRPr="00816537">
        <w:tab/>
      </w:r>
      <w:r>
        <w:t>Ramūnas Godeliauskas</w:t>
      </w:r>
    </w:p>
    <w:p w14:paraId="033744FE" w14:textId="77777777" w:rsidR="0049608A" w:rsidRPr="00816537" w:rsidRDefault="0049608A" w:rsidP="00FC5501">
      <w:pPr>
        <w:jc w:val="both"/>
      </w:pPr>
    </w:p>
    <w:p w14:paraId="7A5E6A1C" w14:textId="77777777" w:rsidR="00251039" w:rsidRDefault="00251039" w:rsidP="0049608A">
      <w:pPr>
        <w:ind w:left="-284"/>
        <w:jc w:val="both"/>
      </w:pPr>
    </w:p>
    <w:p w14:paraId="1319A9F7" w14:textId="77777777" w:rsidR="003F6F98" w:rsidRDefault="003F6F98" w:rsidP="0049608A">
      <w:pPr>
        <w:ind w:left="-284"/>
        <w:jc w:val="both"/>
      </w:pPr>
    </w:p>
    <w:p w14:paraId="5A9A219A" w14:textId="77777777" w:rsidR="003F6F98" w:rsidRDefault="003F6F98" w:rsidP="0049608A">
      <w:pPr>
        <w:ind w:left="-284"/>
        <w:jc w:val="both"/>
      </w:pPr>
    </w:p>
    <w:p w14:paraId="6607E59D" w14:textId="77777777" w:rsidR="003F6F98" w:rsidRDefault="003F6F98" w:rsidP="0049608A">
      <w:pPr>
        <w:ind w:left="-284"/>
        <w:jc w:val="both"/>
      </w:pPr>
    </w:p>
    <w:p w14:paraId="58009B9D" w14:textId="77777777" w:rsidR="003F6F98" w:rsidRPr="00816537" w:rsidRDefault="003F6F98" w:rsidP="0049608A">
      <w:pPr>
        <w:ind w:left="-284"/>
        <w:jc w:val="both"/>
      </w:pPr>
    </w:p>
    <w:p w14:paraId="2A5EBF3C" w14:textId="77777777" w:rsidR="0049608A" w:rsidRPr="00816537" w:rsidRDefault="0049608A" w:rsidP="0049608A">
      <w:pPr>
        <w:jc w:val="both"/>
      </w:pPr>
    </w:p>
    <w:p w14:paraId="0FDB3B8A" w14:textId="77777777" w:rsidR="0049608A" w:rsidRDefault="0049608A" w:rsidP="0049608A">
      <w:pPr>
        <w:jc w:val="both"/>
      </w:pPr>
    </w:p>
    <w:p w14:paraId="6887CF55" w14:textId="77777777" w:rsidR="003F6F98" w:rsidRDefault="003F6F98" w:rsidP="0049608A">
      <w:pPr>
        <w:jc w:val="both"/>
      </w:pPr>
    </w:p>
    <w:p w14:paraId="3D29E48B" w14:textId="77777777" w:rsidR="003F6F98" w:rsidRDefault="003F6F98" w:rsidP="0049608A">
      <w:pPr>
        <w:jc w:val="both"/>
      </w:pPr>
    </w:p>
    <w:p w14:paraId="0B317B38" w14:textId="77777777" w:rsidR="003F6F98" w:rsidRDefault="003F6F98" w:rsidP="0049608A">
      <w:pPr>
        <w:jc w:val="both"/>
      </w:pPr>
    </w:p>
    <w:p w14:paraId="0450DB34" w14:textId="77777777" w:rsidR="003F6F98" w:rsidRDefault="003F6F98" w:rsidP="0049608A">
      <w:pPr>
        <w:jc w:val="both"/>
      </w:pPr>
    </w:p>
    <w:p w14:paraId="2CF614C9" w14:textId="77777777" w:rsidR="003F6F98" w:rsidRDefault="003F6F98" w:rsidP="0049608A">
      <w:pPr>
        <w:jc w:val="both"/>
      </w:pPr>
    </w:p>
    <w:p w14:paraId="77883404" w14:textId="77777777" w:rsidR="003F6F98" w:rsidRDefault="003F6F98" w:rsidP="0049608A">
      <w:pPr>
        <w:jc w:val="both"/>
      </w:pPr>
    </w:p>
    <w:p w14:paraId="3F4064DB" w14:textId="77777777" w:rsidR="003F6F98" w:rsidRDefault="003F6F98" w:rsidP="0049608A">
      <w:pPr>
        <w:jc w:val="both"/>
      </w:pPr>
    </w:p>
    <w:p w14:paraId="2469F283" w14:textId="77777777" w:rsidR="003F6F98" w:rsidRDefault="003F6F98" w:rsidP="0049608A">
      <w:pPr>
        <w:jc w:val="both"/>
      </w:pPr>
    </w:p>
    <w:p w14:paraId="0F8953F9" w14:textId="77777777" w:rsidR="003F6F98" w:rsidRDefault="003F6F98" w:rsidP="0049608A">
      <w:pPr>
        <w:jc w:val="both"/>
      </w:pPr>
    </w:p>
    <w:p w14:paraId="22673CC5" w14:textId="77777777" w:rsidR="003F6F98" w:rsidRDefault="003F6F98" w:rsidP="0049608A">
      <w:pPr>
        <w:jc w:val="both"/>
      </w:pPr>
    </w:p>
    <w:p w14:paraId="6D9305B7" w14:textId="77777777" w:rsidR="003F6F98" w:rsidRDefault="003F6F98" w:rsidP="0049608A">
      <w:pPr>
        <w:jc w:val="both"/>
      </w:pPr>
    </w:p>
    <w:p w14:paraId="3C4F2781" w14:textId="77777777" w:rsidR="003F6F98" w:rsidRDefault="003F6F98" w:rsidP="0049608A">
      <w:pPr>
        <w:jc w:val="both"/>
      </w:pPr>
    </w:p>
    <w:p w14:paraId="43AB5A9A" w14:textId="77777777" w:rsidR="003F6F98" w:rsidRDefault="003F6F98" w:rsidP="0049608A">
      <w:pPr>
        <w:jc w:val="both"/>
      </w:pPr>
    </w:p>
    <w:p w14:paraId="1FBF9E83" w14:textId="77777777" w:rsidR="003F6F98" w:rsidRDefault="003F6F98" w:rsidP="0049608A">
      <w:pPr>
        <w:jc w:val="both"/>
      </w:pPr>
    </w:p>
    <w:p w14:paraId="1530D5E5" w14:textId="77777777" w:rsidR="003F6F98" w:rsidRDefault="003F6F98" w:rsidP="0049608A">
      <w:pPr>
        <w:jc w:val="both"/>
      </w:pPr>
    </w:p>
    <w:p w14:paraId="0D8A5E8D" w14:textId="77777777" w:rsidR="003F6F98" w:rsidRDefault="003F6F98" w:rsidP="0049608A">
      <w:pPr>
        <w:jc w:val="both"/>
      </w:pPr>
    </w:p>
    <w:p w14:paraId="105A0F15" w14:textId="77777777" w:rsidR="003F6F98" w:rsidRDefault="003F6F98" w:rsidP="0049608A">
      <w:pPr>
        <w:jc w:val="both"/>
      </w:pPr>
    </w:p>
    <w:p w14:paraId="6A015385" w14:textId="77777777" w:rsidR="003F6F98" w:rsidRDefault="003F6F98" w:rsidP="0049608A">
      <w:pPr>
        <w:jc w:val="both"/>
      </w:pPr>
    </w:p>
    <w:p w14:paraId="4FEE0CAD" w14:textId="77777777" w:rsidR="003F6F98" w:rsidRDefault="003F6F98" w:rsidP="0049608A">
      <w:pPr>
        <w:jc w:val="both"/>
      </w:pPr>
    </w:p>
    <w:p w14:paraId="7A69303F" w14:textId="77777777" w:rsidR="003F6F98" w:rsidRDefault="003F6F98" w:rsidP="0049608A">
      <w:pPr>
        <w:jc w:val="both"/>
      </w:pPr>
    </w:p>
    <w:p w14:paraId="306CD434" w14:textId="77777777" w:rsidR="003F6F98" w:rsidRDefault="003F6F98" w:rsidP="0049608A">
      <w:pPr>
        <w:jc w:val="both"/>
      </w:pPr>
    </w:p>
    <w:p w14:paraId="5A159758" w14:textId="77777777" w:rsidR="003F6F98" w:rsidRDefault="003F6F98" w:rsidP="0049608A">
      <w:pPr>
        <w:jc w:val="both"/>
      </w:pPr>
    </w:p>
    <w:p w14:paraId="095BFD9D" w14:textId="77777777" w:rsidR="003F6F98" w:rsidRDefault="003F6F98" w:rsidP="0049608A">
      <w:pPr>
        <w:jc w:val="both"/>
      </w:pPr>
    </w:p>
    <w:p w14:paraId="655979EB" w14:textId="77777777" w:rsidR="0023530F" w:rsidRDefault="0023530F" w:rsidP="0049608A">
      <w:pPr>
        <w:jc w:val="both"/>
      </w:pPr>
    </w:p>
    <w:p w14:paraId="34A7212F" w14:textId="77777777" w:rsidR="0023530F" w:rsidRDefault="0023530F" w:rsidP="0049608A">
      <w:pPr>
        <w:jc w:val="both"/>
      </w:pPr>
    </w:p>
    <w:p w14:paraId="0AB0E8BC" w14:textId="77777777" w:rsidR="0023530F" w:rsidRDefault="0023530F" w:rsidP="0049608A">
      <w:pPr>
        <w:jc w:val="both"/>
      </w:pPr>
    </w:p>
    <w:p w14:paraId="3FDD33E9" w14:textId="77777777" w:rsidR="0023530F" w:rsidRDefault="0023530F" w:rsidP="0049608A">
      <w:pPr>
        <w:jc w:val="both"/>
      </w:pPr>
    </w:p>
    <w:p w14:paraId="241D53A7" w14:textId="77777777" w:rsidR="0023530F" w:rsidRDefault="0023530F" w:rsidP="0049608A">
      <w:pPr>
        <w:jc w:val="both"/>
      </w:pPr>
    </w:p>
    <w:p w14:paraId="291D2011" w14:textId="77777777" w:rsidR="003F6F98" w:rsidRDefault="003F6F98" w:rsidP="0049608A">
      <w:pPr>
        <w:jc w:val="both"/>
      </w:pPr>
    </w:p>
    <w:p w14:paraId="5D63F036" w14:textId="77777777" w:rsidR="003F6F98" w:rsidRDefault="003F6F98" w:rsidP="0049608A">
      <w:pPr>
        <w:jc w:val="both"/>
      </w:pPr>
    </w:p>
    <w:p w14:paraId="5E031EC2" w14:textId="77777777" w:rsidR="003F6F98" w:rsidRDefault="002C3F7C" w:rsidP="0049608A">
      <w:pPr>
        <w:jc w:val="both"/>
      </w:pPr>
      <w:r>
        <w:t>Aušra Vingelienė</w:t>
      </w:r>
    </w:p>
    <w:p w14:paraId="38BFDBD5" w14:textId="77777777" w:rsidR="003F6F98" w:rsidRDefault="003F6F98" w:rsidP="0049608A">
      <w:pPr>
        <w:jc w:val="both"/>
      </w:pPr>
    </w:p>
    <w:p w14:paraId="33614EAD" w14:textId="77777777" w:rsidR="00CE2768" w:rsidRPr="002C3F7C" w:rsidRDefault="00CE2768" w:rsidP="002C3F7C">
      <w:pPr>
        <w:spacing w:line="90" w:lineRule="atLeast"/>
        <w:jc w:val="both"/>
        <w:rPr>
          <w:rFonts w:ascii="Arial" w:hAnsi="Arial" w:cs="Arial"/>
          <w:sz w:val="19"/>
          <w:szCs w:val="19"/>
          <w:lang w:eastAsia="en-GB"/>
        </w:rPr>
        <w:sectPr w:rsidR="00CE2768" w:rsidRPr="002C3F7C" w:rsidSect="0023530F">
          <w:headerReference w:type="default" r:id="rId11"/>
          <w:type w:val="continuous"/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p w14:paraId="37140396" w14:textId="030E7352" w:rsidR="0049608A" w:rsidRPr="0023530F" w:rsidRDefault="0023530F" w:rsidP="0049608A">
      <w:pPr>
        <w:jc w:val="both"/>
      </w:pPr>
      <w:r w:rsidRPr="0023530F">
        <w:lastRenderedPageBreak/>
        <w:t>Rokiškio rajono savivaldybės tarybai</w:t>
      </w:r>
    </w:p>
    <w:p w14:paraId="15DA68F0" w14:textId="77777777" w:rsidR="002C3F7C" w:rsidRDefault="002C3F7C" w:rsidP="0049608A">
      <w:pPr>
        <w:jc w:val="both"/>
        <w:rPr>
          <w:b/>
        </w:rPr>
      </w:pPr>
    </w:p>
    <w:p w14:paraId="75B82206" w14:textId="77777777" w:rsidR="008B7000" w:rsidRDefault="008B7000" w:rsidP="0049608A">
      <w:pPr>
        <w:jc w:val="both"/>
        <w:rPr>
          <w:b/>
        </w:rPr>
      </w:pPr>
    </w:p>
    <w:p w14:paraId="70D0B5D8" w14:textId="77777777" w:rsidR="0049608A" w:rsidRPr="00816537" w:rsidRDefault="0049608A" w:rsidP="0049608A">
      <w:pPr>
        <w:jc w:val="center"/>
        <w:rPr>
          <w:b/>
          <w:bCs/>
        </w:rPr>
      </w:pPr>
      <w:r w:rsidRPr="00816537">
        <w:rPr>
          <w:b/>
        </w:rPr>
        <w:t xml:space="preserve">SPRENDIMO </w:t>
      </w:r>
      <w:r w:rsidR="00D51B12">
        <w:rPr>
          <w:b/>
        </w:rPr>
        <w:t>PROJEKTO „</w:t>
      </w:r>
      <w:r w:rsidR="00D51B12" w:rsidRPr="00D51B12">
        <w:rPr>
          <w:b/>
          <w:bCs/>
        </w:rPr>
        <w:t>DĖL UŽDAROSIOS AKCINĖS BENDROVĖS „ROKIŠKIO VANDENYS“  GERIAMOJO VANDENS APSKAITOS PRIETAISŲ ĮSIGIJIMO, ĮRENGIMO IR EKSPLOATAVIMO UŽMOKESČIO BAZINIŲ KAINŲ NUSTATYMO</w:t>
      </w:r>
      <w:r w:rsidR="00D51B12">
        <w:rPr>
          <w:b/>
          <w:bCs/>
        </w:rPr>
        <w:t xml:space="preserve">“ </w:t>
      </w:r>
      <w:r w:rsidRPr="00816537">
        <w:rPr>
          <w:b/>
        </w:rPr>
        <w:t>AIŠKINAMASIS RAŠTAS</w:t>
      </w:r>
    </w:p>
    <w:p w14:paraId="11DD1629" w14:textId="77777777" w:rsidR="0049608A" w:rsidRPr="00816537" w:rsidRDefault="0049608A" w:rsidP="0049608A">
      <w:pPr>
        <w:jc w:val="center"/>
      </w:pPr>
    </w:p>
    <w:p w14:paraId="69A7CB94" w14:textId="77777777" w:rsidR="0049608A" w:rsidRPr="00816537" w:rsidRDefault="0049608A" w:rsidP="0049608A">
      <w:pPr>
        <w:jc w:val="center"/>
      </w:pPr>
    </w:p>
    <w:p w14:paraId="6539DECE" w14:textId="77777777" w:rsidR="0049608A" w:rsidRPr="00816537" w:rsidRDefault="00ED1A50" w:rsidP="0049608A">
      <w:pPr>
        <w:jc w:val="center"/>
      </w:pPr>
      <w:r>
        <w:t>2020</w:t>
      </w:r>
      <w:r w:rsidR="0049608A" w:rsidRPr="00816537">
        <w:t xml:space="preserve"> m. </w:t>
      </w:r>
      <w:r w:rsidR="00D51B12">
        <w:t>lapkričio 27</w:t>
      </w:r>
      <w:r w:rsidR="0049608A" w:rsidRPr="00816537">
        <w:t xml:space="preserve"> d.</w:t>
      </w:r>
    </w:p>
    <w:p w14:paraId="78257034" w14:textId="77777777" w:rsidR="0049608A" w:rsidRPr="00816537" w:rsidRDefault="0049608A" w:rsidP="0049608A">
      <w:pPr>
        <w:jc w:val="center"/>
      </w:pPr>
      <w:r w:rsidRPr="00816537">
        <w:t>Rokiškis</w:t>
      </w:r>
    </w:p>
    <w:p w14:paraId="4F4E8642" w14:textId="77777777" w:rsidR="0049608A" w:rsidRPr="00816537" w:rsidRDefault="0049608A" w:rsidP="0049608A">
      <w:pPr>
        <w:jc w:val="both"/>
      </w:pPr>
    </w:p>
    <w:p w14:paraId="12816620" w14:textId="37B319AD" w:rsidR="0049608A" w:rsidRPr="00816537" w:rsidRDefault="0049608A" w:rsidP="0049608A">
      <w:pPr>
        <w:jc w:val="both"/>
        <w:rPr>
          <w:b/>
        </w:rPr>
      </w:pPr>
      <w:r>
        <w:rPr>
          <w:b/>
        </w:rPr>
        <w:tab/>
      </w:r>
      <w:r w:rsidRPr="00816537">
        <w:rPr>
          <w:b/>
        </w:rPr>
        <w:t xml:space="preserve">Parengto sprendimo projekto tikslai ir uždaviniai. </w:t>
      </w:r>
      <w:r w:rsidRPr="00816537">
        <w:t xml:space="preserve">Šiuo sprendimo projektu siūlome Rokiškio </w:t>
      </w:r>
      <w:r w:rsidR="00ED1A50">
        <w:t>rajono savivaldybės tarybai 2020</w:t>
      </w:r>
      <w:r w:rsidRPr="00816537">
        <w:t xml:space="preserve"> m. </w:t>
      </w:r>
      <w:r w:rsidR="00D51B12">
        <w:t>lapkričio 27</w:t>
      </w:r>
      <w:r w:rsidRPr="00816537">
        <w:t xml:space="preserve"> d. posėdyje svarstyti klausimą dėl</w:t>
      </w:r>
      <w:r w:rsidR="00D51B12" w:rsidRPr="00D51B12">
        <w:rPr>
          <w:bCs/>
        </w:rPr>
        <w:t xml:space="preserve"> uždarosios akcinės </w:t>
      </w:r>
      <w:r w:rsidR="00D51B12">
        <w:rPr>
          <w:bCs/>
        </w:rPr>
        <w:t>bendrovės „R</w:t>
      </w:r>
      <w:r w:rsidR="00D51B12" w:rsidRPr="00D51B12">
        <w:rPr>
          <w:bCs/>
        </w:rPr>
        <w:t>okiškio vandenys“  geriamojo vandens apskaitos prietaisų įsigijimo, įrengimo ir eksploatavimo užmokesčio bazinių kainų nustatymo</w:t>
      </w:r>
      <w:r w:rsidR="00D51B12">
        <w:rPr>
          <w:bCs/>
        </w:rPr>
        <w:t>.</w:t>
      </w:r>
      <w:r w:rsidRPr="00816537">
        <w:rPr>
          <w:b/>
        </w:rPr>
        <w:t xml:space="preserve"> </w:t>
      </w:r>
      <w:r w:rsidRPr="00816537">
        <w:t xml:space="preserve">Tikslas </w:t>
      </w:r>
      <w:r>
        <w:t xml:space="preserve">– </w:t>
      </w:r>
      <w:r w:rsidRPr="00816537">
        <w:t xml:space="preserve">nustatyti </w:t>
      </w:r>
      <w:r w:rsidR="00D51B12" w:rsidRPr="00D51B12">
        <w:rPr>
          <w:bCs/>
        </w:rPr>
        <w:t xml:space="preserve">uždarosios akcinės bendrovės „Rokiškio vandenys“ geriamojo vandens apskaitos prietaisų įsigijimo, įrengimo ir </w:t>
      </w:r>
      <w:r w:rsidR="00D51B12">
        <w:rPr>
          <w:bCs/>
        </w:rPr>
        <w:t>eksploatavimo užmokesčio bazines kainas</w:t>
      </w:r>
      <w:r w:rsidRPr="00816537">
        <w:t>.</w:t>
      </w:r>
    </w:p>
    <w:p w14:paraId="09378C6E" w14:textId="3ABF9C32" w:rsidR="00D51B12" w:rsidRPr="00D11BD5" w:rsidRDefault="0049608A" w:rsidP="0049608A">
      <w:pPr>
        <w:jc w:val="both"/>
      </w:pPr>
      <w:r>
        <w:rPr>
          <w:b/>
        </w:rPr>
        <w:tab/>
      </w:r>
      <w:r w:rsidRPr="00816537">
        <w:rPr>
          <w:b/>
        </w:rPr>
        <w:t xml:space="preserve">Šiuo metu esantis teisinis reglamentavimas. </w:t>
      </w:r>
      <w:r w:rsidR="00D11BD5" w:rsidRPr="00D11BD5">
        <w:t xml:space="preserve">Lietuvos Respublikos geriamojo vandens tiekimo ir nuotekų tvarkymo įstatymo </w:t>
      </w:r>
      <w:r w:rsidR="0076111C" w:rsidRPr="008B7000">
        <w:t>10</w:t>
      </w:r>
      <w:r w:rsidR="00D11BD5" w:rsidRPr="008B7000">
        <w:t xml:space="preserve"> straipsnio </w:t>
      </w:r>
      <w:r w:rsidR="0076111C" w:rsidRPr="008B7000">
        <w:t>12</w:t>
      </w:r>
      <w:r w:rsidR="00D11BD5" w:rsidRPr="00D11BD5">
        <w:t xml:space="preserve"> punkt</w:t>
      </w:r>
      <w:r w:rsidR="00A168F0">
        <w:t>as</w:t>
      </w:r>
      <w:r w:rsidR="00D11BD5" w:rsidRPr="00D11BD5">
        <w:t>, Valstybinės energetikos reguliavimo tarybos 2019 m. balandžio 1 d. nutarim</w:t>
      </w:r>
      <w:r w:rsidR="00A168F0">
        <w:t>as</w:t>
      </w:r>
      <w:r w:rsidR="00D11BD5" w:rsidRPr="00D11BD5">
        <w:t xml:space="preserve"> Nr. O3E-91 „Dėl geriamojo vandens apskaitos prietaisų įsigijimo, įrengimo ir eksploatavimo užmokesčio apskaičiavimo metodikos patvirtinimo</w:t>
      </w:r>
      <w:r w:rsidR="00D11BD5">
        <w:t>“</w:t>
      </w:r>
    </w:p>
    <w:p w14:paraId="33131148" w14:textId="77777777" w:rsidR="00A04525" w:rsidRDefault="0049608A" w:rsidP="00A04525">
      <w:pPr>
        <w:ind w:firstLine="993"/>
        <w:jc w:val="both"/>
        <w:rPr>
          <w:bCs/>
        </w:rPr>
      </w:pPr>
      <w:r>
        <w:rPr>
          <w:b/>
        </w:rPr>
        <w:tab/>
      </w:r>
      <w:r w:rsidRPr="00816537">
        <w:rPr>
          <w:b/>
        </w:rPr>
        <w:t xml:space="preserve">Sprendimo esmė. </w:t>
      </w:r>
      <w:r w:rsidR="00A04525" w:rsidRPr="00816537">
        <w:t xml:space="preserve">Nustatyti </w:t>
      </w:r>
      <w:r w:rsidR="00A04525">
        <w:rPr>
          <w:bCs/>
        </w:rPr>
        <w:t>uždarosios akcinės bendrovės „Rokiškio vandenys“</w:t>
      </w:r>
      <w:r w:rsidR="00A04525" w:rsidRPr="00816537">
        <w:rPr>
          <w:bCs/>
        </w:rPr>
        <w:t xml:space="preserve"> </w:t>
      </w:r>
      <w:r w:rsidR="00A04525" w:rsidRPr="00816537">
        <w:t xml:space="preserve">teikiamas ir pagrįstas </w:t>
      </w:r>
      <w:r w:rsidR="00A04525" w:rsidRPr="00816537">
        <w:rPr>
          <w:bCs/>
        </w:rPr>
        <w:t xml:space="preserve">geriamojo vandens </w:t>
      </w:r>
      <w:r w:rsidR="00A04525" w:rsidRPr="00FC5501">
        <w:rPr>
          <w:bCs/>
        </w:rPr>
        <w:t xml:space="preserve">apskaitos prietaisų įsigijimo, įrengimo ir eksploatavimo užmokesčio </w:t>
      </w:r>
      <w:r w:rsidR="00A04525" w:rsidRPr="00816537">
        <w:rPr>
          <w:bCs/>
        </w:rPr>
        <w:t>bazines kainas.</w:t>
      </w:r>
    </w:p>
    <w:p w14:paraId="513E7B48" w14:textId="644E273A" w:rsidR="00153C91" w:rsidRPr="00153C91" w:rsidRDefault="00153C91" w:rsidP="00A168F0">
      <w:pPr>
        <w:ind w:firstLine="540"/>
        <w:jc w:val="both"/>
      </w:pPr>
      <w:r w:rsidRPr="00153C91">
        <w:t xml:space="preserve">Pagrindinės </w:t>
      </w:r>
      <w:r w:rsidR="00A168F0">
        <w:t xml:space="preserve">kainų perskaičiavimo priežastys – </w:t>
      </w:r>
      <w:r w:rsidRPr="00153C91">
        <w:t>patvirtintas Rokiškio rajono savivaldybės tarybos 2019 m. birželio 28 d. sprendimu Nr. TS</w:t>
      </w:r>
      <w:r w:rsidR="00A168F0">
        <w:t>-</w:t>
      </w:r>
      <w:r w:rsidRPr="00153C91">
        <w:t xml:space="preserve">154 </w:t>
      </w:r>
      <w:r w:rsidR="00A168F0">
        <w:t>b</w:t>
      </w:r>
      <w:r w:rsidRPr="00153C91">
        <w:t>endrovės 2019</w:t>
      </w:r>
      <w:r w:rsidR="00A168F0">
        <w:t>–</w:t>
      </w:r>
      <w:r w:rsidRPr="00153C91">
        <w:t>2021 metų Veiklos ir plėtros planas;</w:t>
      </w:r>
    </w:p>
    <w:p w14:paraId="277F33CA" w14:textId="77777777" w:rsidR="0049608A" w:rsidRDefault="0049608A" w:rsidP="0049608A">
      <w:pPr>
        <w:jc w:val="both"/>
      </w:pPr>
      <w:r>
        <w:tab/>
      </w:r>
      <w:r w:rsidRPr="00816537">
        <w:rPr>
          <w:b/>
        </w:rPr>
        <w:t>Galimos pasekmės, priėmus siūlomą tarybos sprendimo projektą</w:t>
      </w:r>
      <w:r w:rsidRPr="00816537">
        <w:t>:</w:t>
      </w:r>
    </w:p>
    <w:p w14:paraId="55F29849" w14:textId="77777777" w:rsidR="0049608A" w:rsidRDefault="0049608A" w:rsidP="0049608A">
      <w:pPr>
        <w:jc w:val="both"/>
      </w:pPr>
      <w:r>
        <w:tab/>
      </w:r>
      <w:r w:rsidRPr="00816537">
        <w:rPr>
          <w:b/>
        </w:rPr>
        <w:t>teigiamos</w:t>
      </w:r>
      <w:r w:rsidRPr="00816537">
        <w:t xml:space="preserve"> – bus laikomasi teisės aktuose nustatytų nuostatų geriamojo vandens </w:t>
      </w:r>
      <w:r w:rsidR="00D11BD5">
        <w:t>a</w:t>
      </w:r>
      <w:r w:rsidR="00D11BD5">
        <w:rPr>
          <w:bCs/>
        </w:rPr>
        <w:t>pskaitos prietaisų įsigijimas, įrengimas</w:t>
      </w:r>
      <w:r w:rsidR="00D11BD5" w:rsidRPr="00D11BD5">
        <w:rPr>
          <w:bCs/>
        </w:rPr>
        <w:t xml:space="preserve"> ir eksploatavim</w:t>
      </w:r>
      <w:r w:rsidR="00D11BD5">
        <w:rPr>
          <w:bCs/>
        </w:rPr>
        <w:t xml:space="preserve">as </w:t>
      </w:r>
      <w:r w:rsidR="00FC5501">
        <w:t>uždaroje akcinėje bendrovėje „Rokiškio vandenys“</w:t>
      </w:r>
      <w:r>
        <w:t>;</w:t>
      </w:r>
    </w:p>
    <w:p w14:paraId="56C9026F" w14:textId="77777777" w:rsidR="0049608A" w:rsidRDefault="0049608A" w:rsidP="0049608A">
      <w:pPr>
        <w:jc w:val="both"/>
      </w:pPr>
      <w:r>
        <w:tab/>
      </w:r>
      <w:r w:rsidRPr="00816537">
        <w:rPr>
          <w:b/>
        </w:rPr>
        <w:t>neigiamos</w:t>
      </w:r>
      <w:r w:rsidRPr="00816537">
        <w:t xml:space="preserve"> – nėra.</w:t>
      </w:r>
    </w:p>
    <w:p w14:paraId="786F34F6" w14:textId="77777777" w:rsidR="0049608A" w:rsidRDefault="0049608A" w:rsidP="0049608A">
      <w:pPr>
        <w:jc w:val="both"/>
      </w:pPr>
      <w:r>
        <w:tab/>
      </w:r>
      <w:r w:rsidRPr="00816537">
        <w:t>S</w:t>
      </w:r>
      <w:r w:rsidRPr="00816537">
        <w:rPr>
          <w:b/>
        </w:rPr>
        <w:t xml:space="preserve">prendimo nauda Rokiškio rajono gyventojams. </w:t>
      </w:r>
      <w:r w:rsidR="00FC5501">
        <w:t>Uždarosios akcinės bendrovės „Rokiškio vandenys“</w:t>
      </w:r>
      <w:r w:rsidRPr="00816537">
        <w:t xml:space="preserve"> pateiktos kainos, nustatytos</w:t>
      </w:r>
      <w:r w:rsidR="00FC5501">
        <w:t xml:space="preserve"> Rokiškio rajono savivaldybės</w:t>
      </w:r>
      <w:r w:rsidRPr="00816537">
        <w:t xml:space="preserve"> </w:t>
      </w:r>
      <w:r>
        <w:t xml:space="preserve">tarybos sprendimu </w:t>
      </w:r>
      <w:r w:rsidRPr="00947339">
        <w:t>12 mėnesių</w:t>
      </w:r>
      <w:r w:rsidRPr="00BC0EE8">
        <w:t xml:space="preserve"> nu</w:t>
      </w:r>
      <w:r>
        <w:t>o šių kainų įsigaliojimo dienos</w:t>
      </w:r>
      <w:r w:rsidRPr="00816537">
        <w:t>, suteiks gyventojams finansinį stabilumą.</w:t>
      </w:r>
    </w:p>
    <w:p w14:paraId="5D4FBCFF" w14:textId="77777777" w:rsidR="0049608A" w:rsidRDefault="0049608A" w:rsidP="0049608A">
      <w:pPr>
        <w:jc w:val="both"/>
      </w:pPr>
      <w:r>
        <w:tab/>
      </w:r>
      <w:r w:rsidRPr="00816537">
        <w:rPr>
          <w:b/>
        </w:rPr>
        <w:t xml:space="preserve">Suderinamumas su Lietuvos Respublikos galiojančiais teisės norminiais aktais. </w:t>
      </w:r>
      <w:r w:rsidRPr="00816537">
        <w:t>Projektas neprieštarauja galiojantiems teisės aktams.</w:t>
      </w:r>
    </w:p>
    <w:p w14:paraId="571277C0" w14:textId="77777777" w:rsidR="0049608A" w:rsidRPr="002E2946" w:rsidRDefault="0049608A" w:rsidP="0049608A">
      <w:pPr>
        <w:jc w:val="both"/>
      </w:pPr>
      <w:r>
        <w:tab/>
      </w:r>
      <w:r w:rsidRPr="00816537">
        <w:rPr>
          <w:b/>
        </w:rPr>
        <w:t xml:space="preserve">Antikorupcinis vertinimas. </w:t>
      </w:r>
      <w:r w:rsidRPr="008B66B6">
        <w:t>Teisės</w:t>
      </w:r>
      <w:r w:rsidRPr="00816537">
        <w:t xml:space="preserve"> akte nenumatoma reguliuoti visuomeninių santykių, susijusių su LR </w:t>
      </w:r>
      <w:r>
        <w:t>k</w:t>
      </w:r>
      <w:r w:rsidRPr="00816537">
        <w:t xml:space="preserve">orupcijos prevencijos įstatymo 8 str. 1 d. numatytais veiksniais, todėl teisės aktas nevertintinas antikorupciniu požiūriu. </w:t>
      </w:r>
    </w:p>
    <w:p w14:paraId="7A88D6EA" w14:textId="77777777" w:rsidR="0049608A" w:rsidRPr="00816537" w:rsidRDefault="0049608A" w:rsidP="0049608A">
      <w:pPr>
        <w:tabs>
          <w:tab w:val="left" w:pos="709"/>
        </w:tabs>
        <w:jc w:val="both"/>
      </w:pPr>
    </w:p>
    <w:p w14:paraId="29E195A9" w14:textId="77777777" w:rsidR="0049608A" w:rsidRDefault="0049608A" w:rsidP="0049608A">
      <w:pPr>
        <w:jc w:val="both"/>
      </w:pPr>
      <w:bookmarkStart w:id="1" w:name="_GoBack"/>
      <w:bookmarkEnd w:id="1"/>
    </w:p>
    <w:p w14:paraId="4E37397A" w14:textId="77777777" w:rsidR="0049608A" w:rsidRPr="00816537" w:rsidRDefault="0049608A" w:rsidP="0049608A">
      <w:pPr>
        <w:jc w:val="both"/>
      </w:pPr>
      <w:r w:rsidRPr="00816537">
        <w:t xml:space="preserve">Statybos ir infrastruktūros plėtros skyriaus </w:t>
      </w:r>
    </w:p>
    <w:p w14:paraId="37A4E94B" w14:textId="2543D694" w:rsidR="0049608A" w:rsidRPr="00816537" w:rsidRDefault="0087667B" w:rsidP="0049608A">
      <w:pPr>
        <w:jc w:val="both"/>
      </w:pPr>
      <w:r>
        <w:t>v</w:t>
      </w:r>
      <w:r w:rsidR="00CD5C75">
        <w:t>edėjo pavaduotoja</w:t>
      </w:r>
      <w:r w:rsidR="0049608A" w:rsidRPr="00816537">
        <w:t xml:space="preserve"> </w:t>
      </w:r>
      <w:r w:rsidR="0049608A" w:rsidRPr="00816537">
        <w:tab/>
      </w:r>
      <w:r w:rsidR="0049608A" w:rsidRPr="00816537">
        <w:tab/>
      </w:r>
      <w:r w:rsidR="0049608A" w:rsidRPr="00816537">
        <w:tab/>
      </w:r>
      <w:r w:rsidR="0049608A" w:rsidRPr="00816537">
        <w:tab/>
      </w:r>
      <w:r w:rsidR="00A168F0">
        <w:tab/>
      </w:r>
      <w:r w:rsidR="00CD5C75">
        <w:t>Aušra Vingelienė</w:t>
      </w:r>
    </w:p>
    <w:sectPr w:rsidR="0049608A" w:rsidRPr="00816537" w:rsidSect="00E46EEB">
      <w:headerReference w:type="default" r:id="rId12"/>
      <w:type w:val="continuous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F229" w14:textId="77777777" w:rsidR="00EB0CB1" w:rsidRDefault="00EB0CB1" w:rsidP="0076623E">
      <w:r>
        <w:separator/>
      </w:r>
    </w:p>
  </w:endnote>
  <w:endnote w:type="continuationSeparator" w:id="0">
    <w:p w14:paraId="5DA606BE" w14:textId="77777777" w:rsidR="00EB0CB1" w:rsidRDefault="00EB0CB1" w:rsidP="0076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4879" w14:textId="77777777" w:rsidR="00EB0CB1" w:rsidRDefault="00EB0CB1" w:rsidP="0076623E">
      <w:r>
        <w:separator/>
      </w:r>
    </w:p>
  </w:footnote>
  <w:footnote w:type="continuationSeparator" w:id="0">
    <w:p w14:paraId="06828153" w14:textId="77777777" w:rsidR="00EB0CB1" w:rsidRDefault="00EB0CB1" w:rsidP="0076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BF582" w14:textId="77777777" w:rsidR="0023530F" w:rsidRPr="0023530F" w:rsidRDefault="0023530F" w:rsidP="0023530F">
    <w:pPr>
      <w:ind w:left="6480" w:firstLine="1296"/>
      <w:jc w:val="center"/>
    </w:pPr>
    <w:r w:rsidRPr="0023530F">
      <w:rPr>
        <w:bCs/>
      </w:rPr>
      <w:t>Projektas</w:t>
    </w:r>
  </w:p>
  <w:p w14:paraId="32C8C60E" w14:textId="77777777" w:rsidR="0049608A" w:rsidRPr="00EE64AF" w:rsidRDefault="0049608A" w:rsidP="0023530F">
    <w:pPr>
      <w:jc w:val="right"/>
    </w:pP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9E99C" w14:textId="77777777" w:rsidR="00816537" w:rsidRPr="00EE64AF" w:rsidRDefault="003262BD" w:rsidP="003262BD">
    <w:r>
      <w:t xml:space="preserve">      </w:t>
    </w:r>
    <w:r>
      <w:tab/>
    </w:r>
    <w:r>
      <w:tab/>
    </w:r>
    <w:r>
      <w:tab/>
    </w:r>
    <w:r w:rsidR="00B3542C">
      <w:tab/>
    </w:r>
    <w:r w:rsidR="00B3542C">
      <w:tab/>
    </w:r>
    <w:r w:rsidR="00B354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FFFFFF7C"/>
    <w:multiLevelType w:val="singleLevel"/>
    <w:tmpl w:val="583C5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40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A9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40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1A2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A0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E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6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B03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10C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C25AB"/>
    <w:multiLevelType w:val="hybridMultilevel"/>
    <w:tmpl w:val="5F661E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D2577"/>
    <w:multiLevelType w:val="hybridMultilevel"/>
    <w:tmpl w:val="550ABECA"/>
    <w:lvl w:ilvl="0" w:tplc="DDA0D58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167003E7"/>
    <w:multiLevelType w:val="hybridMultilevel"/>
    <w:tmpl w:val="90E8C1E4"/>
    <w:lvl w:ilvl="0" w:tplc="B4D61C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BD576A5"/>
    <w:multiLevelType w:val="hybridMultilevel"/>
    <w:tmpl w:val="3EA0FD32"/>
    <w:lvl w:ilvl="0" w:tplc="75828E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71612F7"/>
    <w:multiLevelType w:val="hybridMultilevel"/>
    <w:tmpl w:val="BD725F6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>
    <w:nsid w:val="421973FB"/>
    <w:multiLevelType w:val="hybridMultilevel"/>
    <w:tmpl w:val="ADC61D9E"/>
    <w:lvl w:ilvl="0" w:tplc="392493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D9039D2"/>
    <w:multiLevelType w:val="hybridMultilevel"/>
    <w:tmpl w:val="951849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84447"/>
    <w:multiLevelType w:val="hybridMultilevel"/>
    <w:tmpl w:val="098A6F40"/>
    <w:lvl w:ilvl="0" w:tplc="D68C56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980314A"/>
    <w:multiLevelType w:val="hybridMultilevel"/>
    <w:tmpl w:val="549C39F6"/>
    <w:lvl w:ilvl="0" w:tplc="FD08B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A6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AF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6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01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AF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EB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CA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F5C5FBE"/>
    <w:multiLevelType w:val="hybridMultilevel"/>
    <w:tmpl w:val="138C279E"/>
    <w:lvl w:ilvl="0" w:tplc="604014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12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09AD"/>
    <w:rsid w:val="00001487"/>
    <w:rsid w:val="000045FB"/>
    <w:rsid w:val="00004F2C"/>
    <w:rsid w:val="000073F1"/>
    <w:rsid w:val="00012266"/>
    <w:rsid w:val="000126CF"/>
    <w:rsid w:val="000140E8"/>
    <w:rsid w:val="000158F2"/>
    <w:rsid w:val="00022589"/>
    <w:rsid w:val="000232BE"/>
    <w:rsid w:val="00030A48"/>
    <w:rsid w:val="00037974"/>
    <w:rsid w:val="00043F02"/>
    <w:rsid w:val="00046F59"/>
    <w:rsid w:val="00051B47"/>
    <w:rsid w:val="00077FD2"/>
    <w:rsid w:val="00084BA1"/>
    <w:rsid w:val="00092366"/>
    <w:rsid w:val="00093DA8"/>
    <w:rsid w:val="0009401E"/>
    <w:rsid w:val="000957BB"/>
    <w:rsid w:val="000A161D"/>
    <w:rsid w:val="000A6DCC"/>
    <w:rsid w:val="000B2603"/>
    <w:rsid w:val="000C3AAB"/>
    <w:rsid w:val="000C5C6A"/>
    <w:rsid w:val="000C67CD"/>
    <w:rsid w:val="000E0AEE"/>
    <w:rsid w:val="000F75EA"/>
    <w:rsid w:val="000F7E07"/>
    <w:rsid w:val="00100FB9"/>
    <w:rsid w:val="001011FE"/>
    <w:rsid w:val="00110ABD"/>
    <w:rsid w:val="0011716C"/>
    <w:rsid w:val="001178CB"/>
    <w:rsid w:val="001208F9"/>
    <w:rsid w:val="00120DD7"/>
    <w:rsid w:val="00120FCA"/>
    <w:rsid w:val="00121610"/>
    <w:rsid w:val="00122536"/>
    <w:rsid w:val="0012484F"/>
    <w:rsid w:val="00127509"/>
    <w:rsid w:val="00131BF5"/>
    <w:rsid w:val="00132189"/>
    <w:rsid w:val="00132720"/>
    <w:rsid w:val="001339D3"/>
    <w:rsid w:val="001362FE"/>
    <w:rsid w:val="00136F35"/>
    <w:rsid w:val="00141A10"/>
    <w:rsid w:val="00143C2D"/>
    <w:rsid w:val="0014542B"/>
    <w:rsid w:val="0014587E"/>
    <w:rsid w:val="00150673"/>
    <w:rsid w:val="001507FF"/>
    <w:rsid w:val="00153C91"/>
    <w:rsid w:val="001543FE"/>
    <w:rsid w:val="00160A0D"/>
    <w:rsid w:val="001631B1"/>
    <w:rsid w:val="00165DB5"/>
    <w:rsid w:val="001701DF"/>
    <w:rsid w:val="001717F5"/>
    <w:rsid w:val="00181A3E"/>
    <w:rsid w:val="001839C9"/>
    <w:rsid w:val="00186AE7"/>
    <w:rsid w:val="0019215D"/>
    <w:rsid w:val="00193D9E"/>
    <w:rsid w:val="001959C6"/>
    <w:rsid w:val="00196CBE"/>
    <w:rsid w:val="001B6BB3"/>
    <w:rsid w:val="001D0013"/>
    <w:rsid w:val="001E1455"/>
    <w:rsid w:val="001F1461"/>
    <w:rsid w:val="001F4435"/>
    <w:rsid w:val="002130E9"/>
    <w:rsid w:val="002155C9"/>
    <w:rsid w:val="00217A6B"/>
    <w:rsid w:val="0023530F"/>
    <w:rsid w:val="00236D89"/>
    <w:rsid w:val="00237682"/>
    <w:rsid w:val="00240D93"/>
    <w:rsid w:val="00246B16"/>
    <w:rsid w:val="00251039"/>
    <w:rsid w:val="00255606"/>
    <w:rsid w:val="00262290"/>
    <w:rsid w:val="00277195"/>
    <w:rsid w:val="00281FE4"/>
    <w:rsid w:val="00284869"/>
    <w:rsid w:val="00285C4E"/>
    <w:rsid w:val="002B3281"/>
    <w:rsid w:val="002B3917"/>
    <w:rsid w:val="002B4F32"/>
    <w:rsid w:val="002C3F7C"/>
    <w:rsid w:val="002C60B5"/>
    <w:rsid w:val="002C7D97"/>
    <w:rsid w:val="002D14A4"/>
    <w:rsid w:val="002D3C17"/>
    <w:rsid w:val="002E2946"/>
    <w:rsid w:val="002E6122"/>
    <w:rsid w:val="002E7AE3"/>
    <w:rsid w:val="00303C20"/>
    <w:rsid w:val="00315900"/>
    <w:rsid w:val="003169EE"/>
    <w:rsid w:val="003202F0"/>
    <w:rsid w:val="003262BD"/>
    <w:rsid w:val="00334164"/>
    <w:rsid w:val="00334F2B"/>
    <w:rsid w:val="00335A69"/>
    <w:rsid w:val="0034423C"/>
    <w:rsid w:val="003505A9"/>
    <w:rsid w:val="0035101E"/>
    <w:rsid w:val="00352C7E"/>
    <w:rsid w:val="003532D9"/>
    <w:rsid w:val="003553B6"/>
    <w:rsid w:val="00355719"/>
    <w:rsid w:val="003575A7"/>
    <w:rsid w:val="00367FC5"/>
    <w:rsid w:val="00371DF4"/>
    <w:rsid w:val="00374AFD"/>
    <w:rsid w:val="00375FD0"/>
    <w:rsid w:val="003766D6"/>
    <w:rsid w:val="00387F68"/>
    <w:rsid w:val="00394523"/>
    <w:rsid w:val="00394ED2"/>
    <w:rsid w:val="003A2922"/>
    <w:rsid w:val="003A295C"/>
    <w:rsid w:val="003A7BA0"/>
    <w:rsid w:val="003C5881"/>
    <w:rsid w:val="003D0851"/>
    <w:rsid w:val="003D6229"/>
    <w:rsid w:val="003F6469"/>
    <w:rsid w:val="003F6F98"/>
    <w:rsid w:val="004151EF"/>
    <w:rsid w:val="0043152D"/>
    <w:rsid w:val="00431A3D"/>
    <w:rsid w:val="004351B2"/>
    <w:rsid w:val="00441256"/>
    <w:rsid w:val="00450458"/>
    <w:rsid w:val="0045154B"/>
    <w:rsid w:val="00453358"/>
    <w:rsid w:val="00462050"/>
    <w:rsid w:val="004635C3"/>
    <w:rsid w:val="00472CC4"/>
    <w:rsid w:val="00473ABB"/>
    <w:rsid w:val="00485909"/>
    <w:rsid w:val="0049608A"/>
    <w:rsid w:val="004A2184"/>
    <w:rsid w:val="004A43EE"/>
    <w:rsid w:val="004A5A1D"/>
    <w:rsid w:val="004B22DD"/>
    <w:rsid w:val="004B7F4A"/>
    <w:rsid w:val="004C1D58"/>
    <w:rsid w:val="004C5077"/>
    <w:rsid w:val="004C50EE"/>
    <w:rsid w:val="004C6CD2"/>
    <w:rsid w:val="004D1036"/>
    <w:rsid w:val="004E18D6"/>
    <w:rsid w:val="004E3204"/>
    <w:rsid w:val="004E3C2C"/>
    <w:rsid w:val="00525568"/>
    <w:rsid w:val="00526D2F"/>
    <w:rsid w:val="00535691"/>
    <w:rsid w:val="00536A49"/>
    <w:rsid w:val="005401B0"/>
    <w:rsid w:val="00541A69"/>
    <w:rsid w:val="00543BAD"/>
    <w:rsid w:val="00544291"/>
    <w:rsid w:val="005449B3"/>
    <w:rsid w:val="00556246"/>
    <w:rsid w:val="005652D4"/>
    <w:rsid w:val="0057319A"/>
    <w:rsid w:val="00576CD7"/>
    <w:rsid w:val="00595675"/>
    <w:rsid w:val="005A1BA7"/>
    <w:rsid w:val="005A2559"/>
    <w:rsid w:val="005A736D"/>
    <w:rsid w:val="005B0859"/>
    <w:rsid w:val="005B5095"/>
    <w:rsid w:val="005C1CF4"/>
    <w:rsid w:val="005C2292"/>
    <w:rsid w:val="005D451F"/>
    <w:rsid w:val="005D74B9"/>
    <w:rsid w:val="005E2343"/>
    <w:rsid w:val="005E3E29"/>
    <w:rsid w:val="005F0D23"/>
    <w:rsid w:val="005F1004"/>
    <w:rsid w:val="00603566"/>
    <w:rsid w:val="00611D29"/>
    <w:rsid w:val="00620030"/>
    <w:rsid w:val="00627DD9"/>
    <w:rsid w:val="0063478C"/>
    <w:rsid w:val="00634A52"/>
    <w:rsid w:val="00655AD5"/>
    <w:rsid w:val="00655AF1"/>
    <w:rsid w:val="006568F6"/>
    <w:rsid w:val="00656F5D"/>
    <w:rsid w:val="00661AFE"/>
    <w:rsid w:val="00661C61"/>
    <w:rsid w:val="006679C7"/>
    <w:rsid w:val="006748E2"/>
    <w:rsid w:val="00687360"/>
    <w:rsid w:val="00690C75"/>
    <w:rsid w:val="00694508"/>
    <w:rsid w:val="006A62FF"/>
    <w:rsid w:val="006C35D0"/>
    <w:rsid w:val="006C444D"/>
    <w:rsid w:val="006C7064"/>
    <w:rsid w:val="006D1C8E"/>
    <w:rsid w:val="006D23C5"/>
    <w:rsid w:val="006D5AEC"/>
    <w:rsid w:val="006F36D7"/>
    <w:rsid w:val="006F44BA"/>
    <w:rsid w:val="00704447"/>
    <w:rsid w:val="007060B8"/>
    <w:rsid w:val="007113CB"/>
    <w:rsid w:val="00721474"/>
    <w:rsid w:val="007266D8"/>
    <w:rsid w:val="00743BC2"/>
    <w:rsid w:val="00743EE6"/>
    <w:rsid w:val="0075492E"/>
    <w:rsid w:val="0075682B"/>
    <w:rsid w:val="0076111C"/>
    <w:rsid w:val="0076623E"/>
    <w:rsid w:val="0077038E"/>
    <w:rsid w:val="0077212D"/>
    <w:rsid w:val="0077239D"/>
    <w:rsid w:val="007752E0"/>
    <w:rsid w:val="007777C8"/>
    <w:rsid w:val="00780B07"/>
    <w:rsid w:val="007918FD"/>
    <w:rsid w:val="00791E0A"/>
    <w:rsid w:val="007A05D4"/>
    <w:rsid w:val="007A1558"/>
    <w:rsid w:val="007A48DB"/>
    <w:rsid w:val="007A7472"/>
    <w:rsid w:val="007B0376"/>
    <w:rsid w:val="007B1F0C"/>
    <w:rsid w:val="007B45C9"/>
    <w:rsid w:val="007E4433"/>
    <w:rsid w:val="007E4AB5"/>
    <w:rsid w:val="007E5807"/>
    <w:rsid w:val="007E6AD0"/>
    <w:rsid w:val="007E6BB8"/>
    <w:rsid w:val="00807B92"/>
    <w:rsid w:val="00812FFB"/>
    <w:rsid w:val="00816537"/>
    <w:rsid w:val="00817C71"/>
    <w:rsid w:val="008208AB"/>
    <w:rsid w:val="00820D36"/>
    <w:rsid w:val="00822A9F"/>
    <w:rsid w:val="00822AF1"/>
    <w:rsid w:val="00834CBD"/>
    <w:rsid w:val="00836108"/>
    <w:rsid w:val="008405D6"/>
    <w:rsid w:val="00840845"/>
    <w:rsid w:val="00840C44"/>
    <w:rsid w:val="00842EFF"/>
    <w:rsid w:val="00852313"/>
    <w:rsid w:val="00853AA5"/>
    <w:rsid w:val="008547C5"/>
    <w:rsid w:val="0085663E"/>
    <w:rsid w:val="00857E68"/>
    <w:rsid w:val="00867566"/>
    <w:rsid w:val="008715D2"/>
    <w:rsid w:val="00872B51"/>
    <w:rsid w:val="008741FA"/>
    <w:rsid w:val="0087667B"/>
    <w:rsid w:val="008807C2"/>
    <w:rsid w:val="00880C56"/>
    <w:rsid w:val="00892B93"/>
    <w:rsid w:val="0089439C"/>
    <w:rsid w:val="00894D1C"/>
    <w:rsid w:val="00895F90"/>
    <w:rsid w:val="008A1458"/>
    <w:rsid w:val="008B66B6"/>
    <w:rsid w:val="008B7000"/>
    <w:rsid w:val="008D1BCB"/>
    <w:rsid w:val="008D1CF8"/>
    <w:rsid w:val="008D29DD"/>
    <w:rsid w:val="008D7A7A"/>
    <w:rsid w:val="008E44DD"/>
    <w:rsid w:val="008E47D4"/>
    <w:rsid w:val="008E4A49"/>
    <w:rsid w:val="008E7125"/>
    <w:rsid w:val="008F6BA0"/>
    <w:rsid w:val="0092110C"/>
    <w:rsid w:val="00937A42"/>
    <w:rsid w:val="00947339"/>
    <w:rsid w:val="00957A98"/>
    <w:rsid w:val="00976DC0"/>
    <w:rsid w:val="009823D6"/>
    <w:rsid w:val="009862D6"/>
    <w:rsid w:val="009A718F"/>
    <w:rsid w:val="009B17A0"/>
    <w:rsid w:val="009C15D7"/>
    <w:rsid w:val="009C2472"/>
    <w:rsid w:val="009C25C0"/>
    <w:rsid w:val="009D45A9"/>
    <w:rsid w:val="009D56AD"/>
    <w:rsid w:val="009E7420"/>
    <w:rsid w:val="009E7D94"/>
    <w:rsid w:val="009F5914"/>
    <w:rsid w:val="009F6BAB"/>
    <w:rsid w:val="00A04525"/>
    <w:rsid w:val="00A063EA"/>
    <w:rsid w:val="00A168F0"/>
    <w:rsid w:val="00A1737E"/>
    <w:rsid w:val="00A3160D"/>
    <w:rsid w:val="00A34561"/>
    <w:rsid w:val="00A431C9"/>
    <w:rsid w:val="00A43D6E"/>
    <w:rsid w:val="00A6212D"/>
    <w:rsid w:val="00A807E7"/>
    <w:rsid w:val="00A8321F"/>
    <w:rsid w:val="00A8568C"/>
    <w:rsid w:val="00A86B4C"/>
    <w:rsid w:val="00AB1BC1"/>
    <w:rsid w:val="00AB7625"/>
    <w:rsid w:val="00AC3AA0"/>
    <w:rsid w:val="00AC6828"/>
    <w:rsid w:val="00AC7021"/>
    <w:rsid w:val="00AD227E"/>
    <w:rsid w:val="00AE36F3"/>
    <w:rsid w:val="00AE4E4D"/>
    <w:rsid w:val="00AE6899"/>
    <w:rsid w:val="00AF2CED"/>
    <w:rsid w:val="00AF49DC"/>
    <w:rsid w:val="00AF5814"/>
    <w:rsid w:val="00B11224"/>
    <w:rsid w:val="00B12461"/>
    <w:rsid w:val="00B13576"/>
    <w:rsid w:val="00B232F0"/>
    <w:rsid w:val="00B3542C"/>
    <w:rsid w:val="00B36256"/>
    <w:rsid w:val="00B40B8C"/>
    <w:rsid w:val="00B416F5"/>
    <w:rsid w:val="00B55FD4"/>
    <w:rsid w:val="00B7118A"/>
    <w:rsid w:val="00B73BD1"/>
    <w:rsid w:val="00B75AC7"/>
    <w:rsid w:val="00B80C9F"/>
    <w:rsid w:val="00B83939"/>
    <w:rsid w:val="00B8486B"/>
    <w:rsid w:val="00B875C8"/>
    <w:rsid w:val="00B87D82"/>
    <w:rsid w:val="00BA245C"/>
    <w:rsid w:val="00BA5AE9"/>
    <w:rsid w:val="00BC080E"/>
    <w:rsid w:val="00BC1495"/>
    <w:rsid w:val="00BC1BA9"/>
    <w:rsid w:val="00BC29BA"/>
    <w:rsid w:val="00BC4914"/>
    <w:rsid w:val="00BC571F"/>
    <w:rsid w:val="00BD1990"/>
    <w:rsid w:val="00BD3394"/>
    <w:rsid w:val="00BD5B18"/>
    <w:rsid w:val="00BD6AA6"/>
    <w:rsid w:val="00BD6CAE"/>
    <w:rsid w:val="00BE49D8"/>
    <w:rsid w:val="00BE4E35"/>
    <w:rsid w:val="00BF264F"/>
    <w:rsid w:val="00C01F57"/>
    <w:rsid w:val="00C07DEC"/>
    <w:rsid w:val="00C138BE"/>
    <w:rsid w:val="00C2664D"/>
    <w:rsid w:val="00C300CE"/>
    <w:rsid w:val="00C3485C"/>
    <w:rsid w:val="00C40A6A"/>
    <w:rsid w:val="00C418BE"/>
    <w:rsid w:val="00C475C7"/>
    <w:rsid w:val="00C51343"/>
    <w:rsid w:val="00C63DD2"/>
    <w:rsid w:val="00C729AD"/>
    <w:rsid w:val="00C761CF"/>
    <w:rsid w:val="00C97BA8"/>
    <w:rsid w:val="00CA408F"/>
    <w:rsid w:val="00CA559D"/>
    <w:rsid w:val="00CA7D60"/>
    <w:rsid w:val="00CA7D63"/>
    <w:rsid w:val="00CA7F9F"/>
    <w:rsid w:val="00CB0552"/>
    <w:rsid w:val="00CB60F0"/>
    <w:rsid w:val="00CC088A"/>
    <w:rsid w:val="00CC361E"/>
    <w:rsid w:val="00CC5CB8"/>
    <w:rsid w:val="00CD5C75"/>
    <w:rsid w:val="00CE2768"/>
    <w:rsid w:val="00CE506B"/>
    <w:rsid w:val="00CE6DF7"/>
    <w:rsid w:val="00CE706A"/>
    <w:rsid w:val="00CF3F69"/>
    <w:rsid w:val="00D05C5F"/>
    <w:rsid w:val="00D064BE"/>
    <w:rsid w:val="00D07A16"/>
    <w:rsid w:val="00D10E71"/>
    <w:rsid w:val="00D11BD5"/>
    <w:rsid w:val="00D12FFA"/>
    <w:rsid w:val="00D17723"/>
    <w:rsid w:val="00D21B77"/>
    <w:rsid w:val="00D22033"/>
    <w:rsid w:val="00D23497"/>
    <w:rsid w:val="00D2383E"/>
    <w:rsid w:val="00D408D5"/>
    <w:rsid w:val="00D42F16"/>
    <w:rsid w:val="00D44E68"/>
    <w:rsid w:val="00D51B12"/>
    <w:rsid w:val="00D60A6E"/>
    <w:rsid w:val="00D803D3"/>
    <w:rsid w:val="00D8158D"/>
    <w:rsid w:val="00D82005"/>
    <w:rsid w:val="00D86A8D"/>
    <w:rsid w:val="00D90B93"/>
    <w:rsid w:val="00D93167"/>
    <w:rsid w:val="00DA3448"/>
    <w:rsid w:val="00DB3FC0"/>
    <w:rsid w:val="00DC02CC"/>
    <w:rsid w:val="00DD79F9"/>
    <w:rsid w:val="00DE0362"/>
    <w:rsid w:val="00DE3807"/>
    <w:rsid w:val="00DF561D"/>
    <w:rsid w:val="00E0305C"/>
    <w:rsid w:val="00E061A2"/>
    <w:rsid w:val="00E1481B"/>
    <w:rsid w:val="00E15700"/>
    <w:rsid w:val="00E24D83"/>
    <w:rsid w:val="00E26D50"/>
    <w:rsid w:val="00E31AD1"/>
    <w:rsid w:val="00E46EEB"/>
    <w:rsid w:val="00E5280E"/>
    <w:rsid w:val="00E646E2"/>
    <w:rsid w:val="00E907D6"/>
    <w:rsid w:val="00E92329"/>
    <w:rsid w:val="00E96620"/>
    <w:rsid w:val="00E96FE4"/>
    <w:rsid w:val="00EB0CB1"/>
    <w:rsid w:val="00EB5885"/>
    <w:rsid w:val="00EC0C2A"/>
    <w:rsid w:val="00ED1A50"/>
    <w:rsid w:val="00EE3360"/>
    <w:rsid w:val="00EE64AF"/>
    <w:rsid w:val="00EF0292"/>
    <w:rsid w:val="00EF0EF8"/>
    <w:rsid w:val="00EF43FD"/>
    <w:rsid w:val="00EF7BD4"/>
    <w:rsid w:val="00F015D1"/>
    <w:rsid w:val="00F05735"/>
    <w:rsid w:val="00F116E7"/>
    <w:rsid w:val="00F135A7"/>
    <w:rsid w:val="00F16645"/>
    <w:rsid w:val="00F40C23"/>
    <w:rsid w:val="00F51322"/>
    <w:rsid w:val="00F63FEC"/>
    <w:rsid w:val="00F65A4C"/>
    <w:rsid w:val="00F7060F"/>
    <w:rsid w:val="00F74ED8"/>
    <w:rsid w:val="00F83B47"/>
    <w:rsid w:val="00FA2653"/>
    <w:rsid w:val="00FA5DF6"/>
    <w:rsid w:val="00FB0F6D"/>
    <w:rsid w:val="00FB2ED2"/>
    <w:rsid w:val="00FB5765"/>
    <w:rsid w:val="00FC204A"/>
    <w:rsid w:val="00FC3008"/>
    <w:rsid w:val="00FC5501"/>
    <w:rsid w:val="00FC5D13"/>
    <w:rsid w:val="00FD5232"/>
    <w:rsid w:val="00FD67AB"/>
    <w:rsid w:val="00FE3352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D3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D23497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3497"/>
    <w:rPr>
      <w:rFonts w:ascii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basedOn w:val="Numatytasispastraiposriftas"/>
    <w:uiPriority w:val="22"/>
    <w:qFormat/>
    <w:locked/>
    <w:rsid w:val="007113CB"/>
    <w:rPr>
      <w:b/>
      <w:bCs/>
    </w:rPr>
  </w:style>
  <w:style w:type="paragraph" w:customStyle="1" w:styleId="BodyText1">
    <w:name w:val="Body Text1"/>
    <w:basedOn w:val="prastasis"/>
    <w:rsid w:val="00E46EEB"/>
    <w:pPr>
      <w:widowControl w:val="0"/>
      <w:spacing w:line="288" w:lineRule="auto"/>
    </w:pPr>
    <w:rPr>
      <w:noProof/>
    </w:rPr>
  </w:style>
  <w:style w:type="character" w:styleId="Hipersaitas">
    <w:name w:val="Hyperlink"/>
    <w:basedOn w:val="Numatytasispastraiposriftas"/>
    <w:uiPriority w:val="99"/>
    <w:unhideWhenUsed/>
    <w:rsid w:val="00E46EEB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66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623E"/>
    <w:rPr>
      <w:rFonts w:ascii="Times New Roman" w:eastAsia="Times New Roman" w:hAnsi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85909"/>
    <w:pPr>
      <w:spacing w:before="100" w:beforeAutospacing="1" w:after="100" w:afterAutospacing="1"/>
    </w:pPr>
    <w:rPr>
      <w:lang w:val="en-GB" w:eastAsia="en-GB"/>
    </w:rPr>
  </w:style>
  <w:style w:type="character" w:styleId="Emfaz">
    <w:name w:val="Emphasis"/>
    <w:basedOn w:val="Numatytasispastraiposriftas"/>
    <w:uiPriority w:val="20"/>
    <w:qFormat/>
    <w:locked/>
    <w:rsid w:val="00195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D23497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3497"/>
    <w:rPr>
      <w:rFonts w:ascii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basedOn w:val="Numatytasispastraiposriftas"/>
    <w:uiPriority w:val="22"/>
    <w:qFormat/>
    <w:locked/>
    <w:rsid w:val="007113CB"/>
    <w:rPr>
      <w:b/>
      <w:bCs/>
    </w:rPr>
  </w:style>
  <w:style w:type="paragraph" w:customStyle="1" w:styleId="BodyText1">
    <w:name w:val="Body Text1"/>
    <w:basedOn w:val="prastasis"/>
    <w:rsid w:val="00E46EEB"/>
    <w:pPr>
      <w:widowControl w:val="0"/>
      <w:spacing w:line="288" w:lineRule="auto"/>
    </w:pPr>
    <w:rPr>
      <w:noProof/>
    </w:rPr>
  </w:style>
  <w:style w:type="character" w:styleId="Hipersaitas">
    <w:name w:val="Hyperlink"/>
    <w:basedOn w:val="Numatytasispastraiposriftas"/>
    <w:uiPriority w:val="99"/>
    <w:unhideWhenUsed/>
    <w:rsid w:val="00E46EEB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66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623E"/>
    <w:rPr>
      <w:rFonts w:ascii="Times New Roman" w:eastAsia="Times New Roman" w:hAnsi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85909"/>
    <w:pPr>
      <w:spacing w:before="100" w:beforeAutospacing="1" w:after="100" w:afterAutospacing="1"/>
    </w:pPr>
    <w:rPr>
      <w:lang w:val="en-GB" w:eastAsia="en-GB"/>
    </w:rPr>
  </w:style>
  <w:style w:type="character" w:styleId="Emfaz">
    <w:name w:val="Emphasis"/>
    <w:basedOn w:val="Numatytasispastraiposriftas"/>
    <w:uiPriority w:val="20"/>
    <w:qFormat/>
    <w:locked/>
    <w:rsid w:val="00195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0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49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81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0470-52AB-484E-92C7-24C0EEC2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Giedrė Kunigelienė</cp:lastModifiedBy>
  <cp:revision>2</cp:revision>
  <cp:lastPrinted>2019-04-08T08:12:00Z</cp:lastPrinted>
  <dcterms:created xsi:type="dcterms:W3CDTF">2020-11-17T08:32:00Z</dcterms:created>
  <dcterms:modified xsi:type="dcterms:W3CDTF">2020-11-17T08:32:00Z</dcterms:modified>
</cp:coreProperties>
</file>